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360AD" w14:textId="77777777" w:rsidR="00B15D57" w:rsidRPr="008B5F6C" w:rsidRDefault="000C250F" w:rsidP="00BF038F">
      <w:pPr>
        <w:jc w:val="right"/>
        <w:rPr>
          <w:rFonts w:asciiTheme="minorHAnsi" w:hAnsiTheme="minorHAnsi" w:cs="Calibri"/>
          <w:b/>
          <w:bCs/>
          <w:color w:val="000000"/>
        </w:rPr>
      </w:pPr>
      <w:r w:rsidRPr="008B5F6C">
        <w:rPr>
          <w:rFonts w:asciiTheme="minorHAnsi" w:hAnsiTheme="minorHAnsi" w:cs="Calibri"/>
          <w:b/>
          <w:bCs/>
          <w:color w:val="000000"/>
        </w:rPr>
        <w:t xml:space="preserve">Załącznik nr 1 </w:t>
      </w:r>
      <w:r w:rsidRPr="008B5F6C">
        <w:rPr>
          <w:rFonts w:asciiTheme="minorHAnsi" w:hAnsiTheme="minorHAnsi" w:cs="Calibri"/>
          <w:b/>
          <w:bCs/>
          <w:color w:val="000000"/>
        </w:rPr>
        <w:br/>
        <w:t>do Zapytania ofertowego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6C9BCA36" w14:textId="77777777" w:rsidTr="005C56D2">
        <w:trPr>
          <w:trHeight w:val="1667"/>
        </w:trPr>
        <w:tc>
          <w:tcPr>
            <w:tcW w:w="4531" w:type="dxa"/>
            <w:vAlign w:val="bottom"/>
          </w:tcPr>
          <w:p w14:paraId="0780A08C" w14:textId="77777777" w:rsidR="00AB7A52" w:rsidRPr="00AB7A52" w:rsidRDefault="00AB7A52" w:rsidP="005C56D2">
            <w:pPr>
              <w:jc w:val="center"/>
              <w:rPr>
                <w:rFonts w:asciiTheme="minorHAnsi" w:hAnsiTheme="minorHAnsi"/>
                <w:i/>
              </w:rPr>
            </w:pPr>
            <w:bookmarkStart w:id="0" w:name="_Hlk517682456"/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  <w:bookmarkEnd w:id="0"/>
    </w:tbl>
    <w:p w14:paraId="2FA97207" w14:textId="77777777" w:rsidR="005C56D2" w:rsidRDefault="005C56D2" w:rsidP="00BF038F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</w:p>
    <w:p w14:paraId="12884C7D" w14:textId="77777777" w:rsidR="005C56D2" w:rsidRPr="005C56D2" w:rsidRDefault="005C56D2" w:rsidP="005C56D2">
      <w:pPr>
        <w:rPr>
          <w:rFonts w:asciiTheme="minorHAnsi" w:eastAsiaTheme="minorHAnsi" w:hAnsiTheme="minorHAnsi" w:cs="Arial"/>
          <w:sz w:val="22"/>
          <w:szCs w:val="20"/>
          <w:lang w:eastAsia="en-US"/>
        </w:rPr>
      </w:pPr>
    </w:p>
    <w:p w14:paraId="11EB1800" w14:textId="77777777" w:rsidR="005C56D2" w:rsidRPr="005C56D2" w:rsidRDefault="005C56D2" w:rsidP="005C56D2">
      <w:pPr>
        <w:rPr>
          <w:rFonts w:asciiTheme="minorHAnsi" w:eastAsiaTheme="minorHAnsi" w:hAnsiTheme="minorHAnsi" w:cs="Arial"/>
          <w:sz w:val="22"/>
          <w:szCs w:val="20"/>
          <w:lang w:eastAsia="en-US"/>
        </w:rPr>
      </w:pPr>
    </w:p>
    <w:p w14:paraId="03048182" w14:textId="77777777" w:rsidR="005C56D2" w:rsidRDefault="005C56D2" w:rsidP="00BF038F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</w:p>
    <w:p w14:paraId="5EE912F8" w14:textId="0E1B24A9" w:rsidR="000C250F" w:rsidRPr="000C250F" w:rsidRDefault="005C56D2" w:rsidP="005C56D2">
      <w:pPr>
        <w:tabs>
          <w:tab w:val="left" w:pos="2025"/>
        </w:tabs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br w:type="textWrapping" w:clear="all"/>
      </w:r>
      <w:r w:rsidR="00665FA8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                                                                                                                                            </w:t>
      </w:r>
      <w:r w:rsidR="000C250F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</w:t>
      </w:r>
      <w:r w:rsidR="00D35045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………………….</w:t>
      </w:r>
      <w:r w:rsidR="000C250F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………………………….. </w:t>
      </w:r>
    </w:p>
    <w:p w14:paraId="2E899D86" w14:textId="77777777" w:rsidR="000C250F" w:rsidRPr="008B5F6C" w:rsidRDefault="000C250F" w:rsidP="00AB743C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706CD799" w14:textId="77777777" w:rsidR="000A795F" w:rsidRPr="008B5F6C" w:rsidRDefault="000A795F" w:rsidP="008B5F6C">
      <w:pPr>
        <w:jc w:val="both"/>
        <w:rPr>
          <w:rFonts w:asciiTheme="minorHAnsi" w:hAnsiTheme="minorHAnsi"/>
          <w:b/>
          <w:szCs w:val="22"/>
        </w:rPr>
      </w:pPr>
    </w:p>
    <w:p w14:paraId="1A97F215" w14:textId="77777777" w:rsidR="000C250F" w:rsidRPr="008B5F6C" w:rsidRDefault="000C250F" w:rsidP="008B5F6C">
      <w:pPr>
        <w:jc w:val="center"/>
        <w:rPr>
          <w:rFonts w:asciiTheme="minorHAnsi" w:hAnsiTheme="minorHAnsi"/>
          <w:b/>
          <w:bCs/>
          <w:szCs w:val="22"/>
        </w:rPr>
      </w:pPr>
      <w:r w:rsidRPr="008B5F6C">
        <w:rPr>
          <w:rFonts w:asciiTheme="minorHAnsi" w:hAnsiTheme="minorHAnsi"/>
          <w:b/>
          <w:bCs/>
          <w:szCs w:val="22"/>
        </w:rPr>
        <w:t>FORMULARZ OFERTY</w:t>
      </w:r>
    </w:p>
    <w:p w14:paraId="522EDFE0" w14:textId="77777777" w:rsidR="000C250F" w:rsidRPr="008B5F6C" w:rsidRDefault="000C250F" w:rsidP="008B5F6C">
      <w:pPr>
        <w:jc w:val="both"/>
        <w:rPr>
          <w:rFonts w:asciiTheme="minorHAnsi" w:hAnsiTheme="minorHAnsi"/>
          <w:b/>
          <w:szCs w:val="22"/>
        </w:rPr>
      </w:pPr>
    </w:p>
    <w:p w14:paraId="6B4F82D1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………………………………………………………………………. </w:t>
      </w:r>
    </w:p>
    <w:p w14:paraId="645A8216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(nazwa </w:t>
      </w:r>
      <w:r w:rsidR="00D35045">
        <w:rPr>
          <w:rFonts w:asciiTheme="minorHAnsi" w:hAnsiTheme="minorHAnsi"/>
          <w:i/>
          <w:iCs/>
          <w:sz w:val="20"/>
          <w:szCs w:val="18"/>
        </w:rPr>
        <w:t>Oferenta</w:t>
      </w:r>
      <w:r w:rsidRPr="008B5F6C">
        <w:rPr>
          <w:rFonts w:asciiTheme="minorHAnsi" w:hAnsiTheme="minorHAnsi"/>
          <w:i/>
          <w:iCs/>
          <w:sz w:val="20"/>
          <w:szCs w:val="18"/>
        </w:rPr>
        <w:t xml:space="preserve">) </w:t>
      </w:r>
    </w:p>
    <w:p w14:paraId="7F3D7110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7327624E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………………………………………………………………………. </w:t>
      </w:r>
    </w:p>
    <w:p w14:paraId="48F32EF7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(adres lub siedziba </w:t>
      </w:r>
      <w:r w:rsidR="00D35045">
        <w:rPr>
          <w:rFonts w:asciiTheme="minorHAnsi" w:hAnsiTheme="minorHAnsi"/>
          <w:i/>
          <w:iCs/>
          <w:sz w:val="20"/>
          <w:szCs w:val="18"/>
        </w:rPr>
        <w:t>Oferenta</w:t>
      </w:r>
      <w:r w:rsidRPr="008B5F6C">
        <w:rPr>
          <w:rFonts w:asciiTheme="minorHAnsi" w:hAnsiTheme="minorHAnsi"/>
          <w:i/>
          <w:iCs/>
          <w:sz w:val="20"/>
          <w:szCs w:val="18"/>
        </w:rPr>
        <w:t xml:space="preserve">) </w:t>
      </w:r>
    </w:p>
    <w:p w14:paraId="345D9179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04A29D56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……………………………………………………..………………. </w:t>
      </w:r>
    </w:p>
    <w:p w14:paraId="6D7A9F91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(NIP) </w:t>
      </w:r>
      <w:r w:rsidR="00D35045">
        <w:rPr>
          <w:rFonts w:asciiTheme="minorHAnsi" w:hAnsiTheme="minorHAnsi"/>
          <w:i/>
          <w:iCs/>
          <w:sz w:val="20"/>
          <w:szCs w:val="18"/>
        </w:rPr>
        <w:t xml:space="preserve">         </w:t>
      </w:r>
    </w:p>
    <w:p w14:paraId="144867C7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38C1F890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………………………………………………………………………. </w:t>
      </w:r>
    </w:p>
    <w:p w14:paraId="046979CB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(nr tel., adres email) </w:t>
      </w:r>
    </w:p>
    <w:p w14:paraId="5D720D2D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7B706C88" w14:textId="77777777" w:rsidR="008B5F6C" w:rsidRDefault="000C250F" w:rsidP="008B5F6C">
      <w:pPr>
        <w:pStyle w:val="Default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>Przystępując do udziału w postępowaniu n</w:t>
      </w:r>
      <w:r w:rsidR="000A795F">
        <w:rPr>
          <w:rFonts w:asciiTheme="minorHAnsi" w:hAnsiTheme="minorHAnsi"/>
          <w:szCs w:val="22"/>
        </w:rPr>
        <w:t>a przygotowanie Oferty dla projektu (zadania)</w:t>
      </w:r>
      <w:r w:rsidR="0072333F">
        <w:rPr>
          <w:rFonts w:asciiTheme="minorHAnsi" w:hAnsiTheme="minorHAnsi"/>
          <w:szCs w:val="22"/>
        </w:rPr>
        <w:t>:</w:t>
      </w:r>
    </w:p>
    <w:p w14:paraId="2300A0E8" w14:textId="77777777" w:rsidR="008B5F6C" w:rsidRPr="000A795F" w:rsidRDefault="008B5F6C" w:rsidP="008B5F6C">
      <w:pPr>
        <w:pStyle w:val="Default"/>
        <w:jc w:val="both"/>
        <w:rPr>
          <w:rFonts w:asciiTheme="minorHAnsi" w:hAnsiTheme="minorHAnsi"/>
          <w:sz w:val="14"/>
          <w:szCs w:val="12"/>
        </w:rPr>
      </w:pPr>
    </w:p>
    <w:p w14:paraId="35410246" w14:textId="5DA97DE4" w:rsidR="00141F90" w:rsidRPr="00141F90" w:rsidRDefault="00875D9D" w:rsidP="00594000">
      <w:pPr>
        <w:jc w:val="center"/>
        <w:rPr>
          <w:rFonts w:ascii="Calibri" w:hAnsi="Calibri" w:cs="Calibri"/>
          <w:b/>
          <w:bCs/>
          <w:iCs/>
          <w:smallCaps/>
          <w:sz w:val="26"/>
          <w:szCs w:val="26"/>
        </w:rPr>
      </w:pPr>
      <w:bookmarkStart w:id="1" w:name="_Hlk515450146"/>
      <w:r w:rsidRPr="00562C65">
        <w:rPr>
          <w:rFonts w:ascii="Calibri" w:hAnsi="Calibri" w:cs="Calibri"/>
          <w:b/>
          <w:bCs/>
          <w:iCs/>
          <w:smallCaps/>
          <w:sz w:val="26"/>
          <w:szCs w:val="26"/>
        </w:rPr>
        <w:t>„</w:t>
      </w:r>
      <w:bookmarkEnd w:id="1"/>
      <w:r w:rsidRPr="00822B66">
        <w:rPr>
          <w:rFonts w:ascii="Calibri" w:hAnsi="Calibri" w:cs="Calibri"/>
          <w:b/>
          <w:sz w:val="22"/>
          <w:szCs w:val="22"/>
        </w:rPr>
        <w:t>OCHRONA WIZERUNKU POLSKIEGO SEKTORA DROBIARSKIEGO NA RYNKU KRAJOWYM</w:t>
      </w:r>
      <w:r>
        <w:rPr>
          <w:rFonts w:ascii="Calibri" w:hAnsi="Calibri" w:cs="Calibri"/>
          <w:b/>
          <w:sz w:val="22"/>
          <w:szCs w:val="22"/>
        </w:rPr>
        <w:t xml:space="preserve">” </w:t>
      </w:r>
      <w:r>
        <w:rPr>
          <w:rFonts w:ascii="Calibri" w:hAnsi="Calibri" w:cs="Calibri"/>
          <w:b/>
          <w:sz w:val="22"/>
          <w:szCs w:val="22"/>
        </w:rPr>
        <w:br/>
      </w:r>
      <w:r w:rsidR="00141F90" w:rsidRPr="00071E8C">
        <w:rPr>
          <w:rFonts w:ascii="Calibri" w:hAnsi="Calibri" w:cs="Calibri"/>
          <w:b/>
          <w:bCs/>
          <w:iCs/>
          <w:smallCaps/>
          <w:sz w:val="26"/>
          <w:szCs w:val="26"/>
        </w:rPr>
        <w:t>wraz z</w:t>
      </w:r>
      <w:r w:rsidR="00141F90">
        <w:rPr>
          <w:rFonts w:ascii="Calibri" w:hAnsi="Calibri" w:cs="Calibri"/>
          <w:b/>
          <w:bCs/>
          <w:iCs/>
          <w:smallCaps/>
          <w:sz w:val="26"/>
          <w:szCs w:val="26"/>
        </w:rPr>
        <w:t xml:space="preserve"> </w:t>
      </w:r>
      <w:r w:rsidR="00141F90" w:rsidRPr="00071E8C">
        <w:rPr>
          <w:rFonts w:ascii="Calibri" w:hAnsi="Calibri" w:cs="Calibri"/>
          <w:b/>
          <w:bCs/>
          <w:iCs/>
          <w:smallCaps/>
          <w:sz w:val="26"/>
          <w:szCs w:val="26"/>
        </w:rPr>
        <w:t>przeprowadzeniem</w:t>
      </w:r>
      <w:r w:rsidR="00141F90" w:rsidRPr="00F451BB">
        <w:rPr>
          <w:rFonts w:ascii="Calibri" w:hAnsi="Calibri" w:cs="Calibri"/>
          <w:b/>
          <w:bCs/>
          <w:iCs/>
          <w:smallCaps/>
          <w:sz w:val="26"/>
          <w:szCs w:val="26"/>
        </w:rPr>
        <w:t xml:space="preserve"> </w:t>
      </w:r>
      <w:r w:rsidR="00141F90" w:rsidRPr="00380444">
        <w:rPr>
          <w:rFonts w:ascii="Calibri" w:hAnsi="Calibri" w:cs="Calibri"/>
          <w:b/>
          <w:bCs/>
          <w:iCs/>
          <w:smallCaps/>
          <w:sz w:val="26"/>
          <w:szCs w:val="26"/>
        </w:rPr>
        <w:t>przez niezależn</w:t>
      </w:r>
      <w:r w:rsidR="00951B8A">
        <w:rPr>
          <w:rFonts w:ascii="Calibri" w:hAnsi="Calibri" w:cs="Calibri"/>
          <w:b/>
          <w:bCs/>
          <w:iCs/>
          <w:smallCaps/>
          <w:sz w:val="26"/>
          <w:szCs w:val="26"/>
        </w:rPr>
        <w:t>y</w:t>
      </w:r>
      <w:r w:rsidR="00141F90" w:rsidRPr="00380444">
        <w:rPr>
          <w:rFonts w:ascii="Calibri" w:hAnsi="Calibri" w:cs="Calibri"/>
          <w:b/>
          <w:bCs/>
          <w:iCs/>
          <w:smallCaps/>
          <w:sz w:val="26"/>
          <w:szCs w:val="26"/>
        </w:rPr>
        <w:t xml:space="preserve"> podmiot</w:t>
      </w:r>
      <w:r w:rsidR="00E67230">
        <w:rPr>
          <w:rFonts w:ascii="Calibri" w:hAnsi="Calibri" w:cs="Calibri"/>
          <w:b/>
          <w:bCs/>
          <w:iCs/>
          <w:smallCaps/>
          <w:sz w:val="26"/>
          <w:szCs w:val="26"/>
        </w:rPr>
        <w:t xml:space="preserve"> </w:t>
      </w:r>
      <w:r w:rsidR="00141F90" w:rsidRPr="00141F90">
        <w:rPr>
          <w:rFonts w:ascii="Calibri" w:hAnsi="Calibri" w:cs="Calibri"/>
          <w:b/>
          <w:bCs/>
          <w:iCs/>
          <w:smallCaps/>
          <w:sz w:val="26"/>
          <w:szCs w:val="26"/>
        </w:rPr>
        <w:t>badania efektywności projektu (zadania)</w:t>
      </w:r>
    </w:p>
    <w:p w14:paraId="6A29B5BA" w14:textId="1A011578" w:rsidR="00875D9D" w:rsidRPr="00875D9D" w:rsidRDefault="00875D9D" w:rsidP="00875D9D">
      <w:pPr>
        <w:rPr>
          <w:rFonts w:ascii="Calibri" w:hAnsi="Calibri" w:cs="Calibri"/>
          <w:b/>
          <w:sz w:val="22"/>
          <w:szCs w:val="22"/>
        </w:rPr>
      </w:pPr>
    </w:p>
    <w:p w14:paraId="5D2D8B6B" w14:textId="77777777" w:rsidR="000C250F" w:rsidRPr="007D360B" w:rsidRDefault="000C250F" w:rsidP="00D35045">
      <w:pPr>
        <w:pStyle w:val="Default"/>
        <w:jc w:val="both"/>
        <w:rPr>
          <w:rFonts w:asciiTheme="minorHAnsi" w:hAnsiTheme="minorHAnsi"/>
          <w:b/>
          <w:bCs/>
          <w:szCs w:val="22"/>
        </w:rPr>
      </w:pPr>
      <w:r w:rsidRPr="008B5F6C">
        <w:rPr>
          <w:rFonts w:asciiTheme="minorHAnsi" w:hAnsiTheme="minorHAnsi"/>
          <w:szCs w:val="22"/>
        </w:rPr>
        <w:t xml:space="preserve"> oświadczam, że: </w:t>
      </w:r>
    </w:p>
    <w:p w14:paraId="374A6276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3BB0137F" w14:textId="77777777" w:rsidR="000C250F" w:rsidRPr="008B5F6C" w:rsidRDefault="000C250F" w:rsidP="008B5F6C">
      <w:pPr>
        <w:pStyle w:val="Default"/>
        <w:spacing w:after="182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1. Zapoznałem się z Zapytaniem ofertowym i nie wnoszę do niego zastrzeżeń. </w:t>
      </w:r>
    </w:p>
    <w:p w14:paraId="6CE8C5AD" w14:textId="77777777" w:rsidR="000C250F" w:rsidRPr="008B5F6C" w:rsidRDefault="000C250F" w:rsidP="008B5F6C">
      <w:pPr>
        <w:pStyle w:val="Default"/>
        <w:spacing w:after="182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2. Oferuję wykonanie przedmiotu zadania w terminie i na warunkach ustalonych w Zapytaniu ofertowym. </w:t>
      </w:r>
    </w:p>
    <w:p w14:paraId="38F4762F" w14:textId="77777777" w:rsidR="000A795F" w:rsidRDefault="000C250F" w:rsidP="008B5F6C">
      <w:pPr>
        <w:pStyle w:val="Default"/>
        <w:jc w:val="both"/>
        <w:rPr>
          <w:rFonts w:asciiTheme="minorHAnsi" w:hAnsiTheme="minorHAnsi"/>
          <w:b/>
          <w:bCs/>
          <w:szCs w:val="22"/>
        </w:rPr>
      </w:pPr>
      <w:r w:rsidRPr="008B5F6C">
        <w:rPr>
          <w:rFonts w:asciiTheme="minorHAnsi" w:hAnsiTheme="minorHAnsi"/>
          <w:szCs w:val="22"/>
        </w:rPr>
        <w:t xml:space="preserve">3. Oferuję wykonanie przedmiotu zadania zgodnie z Zapytaniem ofertowym za </w:t>
      </w:r>
      <w:r w:rsidRPr="008B5F6C">
        <w:rPr>
          <w:rFonts w:asciiTheme="minorHAnsi" w:hAnsiTheme="minorHAnsi"/>
          <w:b/>
          <w:bCs/>
          <w:szCs w:val="22"/>
        </w:rPr>
        <w:t xml:space="preserve">cenę: </w:t>
      </w:r>
    </w:p>
    <w:p w14:paraId="1566B820" w14:textId="77777777" w:rsidR="000A795F" w:rsidRDefault="000A795F" w:rsidP="008B5F6C">
      <w:pPr>
        <w:pStyle w:val="Default"/>
        <w:jc w:val="both"/>
        <w:rPr>
          <w:rFonts w:asciiTheme="minorHAnsi" w:hAnsiTheme="minorHAnsi"/>
          <w:b/>
          <w:bCs/>
          <w:szCs w:val="22"/>
        </w:rPr>
      </w:pPr>
    </w:p>
    <w:p w14:paraId="20B26F4E" w14:textId="3C50B36C" w:rsidR="000C250F" w:rsidRPr="008B5F6C" w:rsidRDefault="00141F90" w:rsidP="00D35045">
      <w:pPr>
        <w:pStyle w:val="Default"/>
        <w:jc w:val="center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i/>
          <w:szCs w:val="22"/>
        </w:rPr>
        <w:t>…………………………</w:t>
      </w:r>
      <w:r>
        <w:rPr>
          <w:rFonts w:asciiTheme="minorHAnsi" w:hAnsiTheme="minorHAnsi"/>
          <w:i/>
          <w:szCs w:val="22"/>
        </w:rPr>
        <w:t>………………………………</w:t>
      </w:r>
      <w:r w:rsidR="000C250F" w:rsidRPr="008B5F6C">
        <w:rPr>
          <w:rFonts w:asciiTheme="minorHAnsi" w:hAnsiTheme="minorHAnsi"/>
          <w:b/>
          <w:bCs/>
          <w:szCs w:val="22"/>
        </w:rPr>
        <w:t xml:space="preserve"> PLN brutto</w:t>
      </w:r>
      <w:r w:rsidR="000C250F" w:rsidRPr="008B5F6C">
        <w:rPr>
          <w:rFonts w:asciiTheme="minorHAnsi" w:hAnsiTheme="minorHAnsi"/>
          <w:szCs w:val="22"/>
        </w:rPr>
        <w:t>.</w:t>
      </w:r>
    </w:p>
    <w:p w14:paraId="7864C857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4D66BCF9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szCs w:val="22"/>
        </w:rPr>
      </w:pPr>
      <w:r w:rsidRPr="008B5F6C">
        <w:rPr>
          <w:rFonts w:asciiTheme="minorHAnsi" w:hAnsiTheme="minorHAnsi"/>
          <w:i/>
          <w:szCs w:val="22"/>
        </w:rPr>
        <w:t>(słownie: ……………….…………………………</w:t>
      </w:r>
      <w:r w:rsidR="00AB7A52">
        <w:rPr>
          <w:rFonts w:asciiTheme="minorHAnsi" w:hAnsiTheme="minorHAnsi"/>
          <w:i/>
          <w:szCs w:val="22"/>
        </w:rPr>
        <w:t>……………………………….</w:t>
      </w:r>
      <w:r w:rsidRPr="008B5F6C">
        <w:rPr>
          <w:rFonts w:asciiTheme="minorHAnsi" w:hAnsiTheme="minorHAnsi"/>
          <w:i/>
          <w:szCs w:val="22"/>
        </w:rPr>
        <w:t>…………………….…</w:t>
      </w:r>
      <w:r w:rsidR="0072333F">
        <w:rPr>
          <w:rFonts w:asciiTheme="minorHAnsi" w:hAnsiTheme="minorHAnsi"/>
          <w:i/>
          <w:szCs w:val="22"/>
        </w:rPr>
        <w:t>…..</w:t>
      </w:r>
      <w:r w:rsidRPr="008B5F6C">
        <w:rPr>
          <w:rFonts w:asciiTheme="minorHAnsi" w:hAnsiTheme="minorHAnsi"/>
          <w:i/>
          <w:szCs w:val="22"/>
        </w:rPr>
        <w:t>…………….. złotych</w:t>
      </w:r>
      <w:r w:rsidR="00AB7A52">
        <w:rPr>
          <w:rFonts w:asciiTheme="minorHAnsi" w:hAnsiTheme="minorHAnsi"/>
          <w:i/>
          <w:szCs w:val="22"/>
        </w:rPr>
        <w:t xml:space="preserve"> brutto</w:t>
      </w:r>
      <w:r w:rsidRPr="008B5F6C">
        <w:rPr>
          <w:rFonts w:asciiTheme="minorHAnsi" w:hAnsiTheme="minorHAnsi"/>
          <w:i/>
          <w:szCs w:val="22"/>
        </w:rPr>
        <w:t xml:space="preserve">) </w:t>
      </w:r>
    </w:p>
    <w:p w14:paraId="796C7099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szCs w:val="22"/>
        </w:rPr>
      </w:pPr>
    </w:p>
    <w:p w14:paraId="50289D1C" w14:textId="3103BCC1" w:rsidR="00D35045" w:rsidRDefault="000C250F" w:rsidP="008B5F6C">
      <w:pPr>
        <w:pStyle w:val="Default"/>
        <w:spacing w:after="184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4. </w:t>
      </w:r>
      <w:r w:rsidR="00D23B31">
        <w:rPr>
          <w:rFonts w:asciiTheme="minorHAnsi" w:hAnsiTheme="minorHAnsi"/>
          <w:szCs w:val="22"/>
        </w:rPr>
        <w:t>P</w:t>
      </w:r>
      <w:r w:rsidR="00D35045" w:rsidRPr="00D35045">
        <w:rPr>
          <w:rFonts w:asciiTheme="minorHAnsi" w:hAnsiTheme="minorHAnsi"/>
          <w:szCs w:val="22"/>
        </w:rPr>
        <w:t>owyższa cena zawiera wszystkie koszty</w:t>
      </w:r>
      <w:r w:rsidR="00141F90">
        <w:rPr>
          <w:rFonts w:asciiTheme="minorHAnsi" w:hAnsiTheme="minorHAnsi"/>
          <w:szCs w:val="22"/>
        </w:rPr>
        <w:t>,</w:t>
      </w:r>
      <w:r w:rsidR="00D35045" w:rsidRPr="00D35045">
        <w:rPr>
          <w:rFonts w:asciiTheme="minorHAnsi" w:hAnsiTheme="minorHAnsi"/>
          <w:szCs w:val="22"/>
        </w:rPr>
        <w:t xml:space="preserve"> jakie poniesie Zamawiający w związku z realizacją zamówienia w przypadku wyboru niniejszej oferty</w:t>
      </w:r>
      <w:r w:rsidR="002E4A86">
        <w:rPr>
          <w:rFonts w:asciiTheme="minorHAnsi" w:hAnsiTheme="minorHAnsi"/>
          <w:szCs w:val="22"/>
        </w:rPr>
        <w:t>.</w:t>
      </w:r>
    </w:p>
    <w:p w14:paraId="6D2A8660" w14:textId="6D187BEB" w:rsidR="008F01D1" w:rsidRDefault="00EE5A5B" w:rsidP="00594000">
      <w:pPr>
        <w:pStyle w:val="Default"/>
        <w:spacing w:after="1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</w:t>
      </w:r>
      <w:r w:rsidR="00141F90">
        <w:rPr>
          <w:rFonts w:asciiTheme="minorHAnsi" w:hAnsiTheme="minorHAnsi"/>
          <w:szCs w:val="22"/>
        </w:rPr>
        <w:t xml:space="preserve">. </w:t>
      </w:r>
      <w:r w:rsidR="00D23B31">
        <w:rPr>
          <w:rFonts w:asciiTheme="minorHAnsi" w:hAnsiTheme="minorHAnsi"/>
          <w:szCs w:val="22"/>
        </w:rPr>
        <w:t>B</w:t>
      </w:r>
      <w:r w:rsidR="00D35045" w:rsidRPr="00D35045">
        <w:rPr>
          <w:rFonts w:asciiTheme="minorHAnsi" w:hAnsiTheme="minorHAnsi"/>
          <w:szCs w:val="22"/>
        </w:rPr>
        <w:t xml:space="preserve">adanie efektywności </w:t>
      </w:r>
      <w:r w:rsidR="00141F90">
        <w:rPr>
          <w:rFonts w:asciiTheme="minorHAnsi" w:hAnsiTheme="minorHAnsi"/>
          <w:szCs w:val="22"/>
        </w:rPr>
        <w:t xml:space="preserve">projektu </w:t>
      </w:r>
      <w:r w:rsidR="00D35045" w:rsidRPr="00D35045">
        <w:rPr>
          <w:rFonts w:asciiTheme="minorHAnsi" w:hAnsiTheme="minorHAnsi"/>
          <w:szCs w:val="22"/>
        </w:rPr>
        <w:t>przeprowadz</w:t>
      </w:r>
      <w:r w:rsidR="00182D2A">
        <w:rPr>
          <w:rFonts w:asciiTheme="minorHAnsi" w:hAnsiTheme="minorHAnsi"/>
          <w:szCs w:val="22"/>
        </w:rPr>
        <w:t>one</w:t>
      </w:r>
      <w:r w:rsidR="00D35045" w:rsidRPr="00D35045">
        <w:rPr>
          <w:rFonts w:asciiTheme="minorHAnsi" w:hAnsiTheme="minorHAnsi"/>
          <w:szCs w:val="22"/>
        </w:rPr>
        <w:t xml:space="preserve"> </w:t>
      </w:r>
      <w:r w:rsidR="00141F90" w:rsidRPr="00D35045">
        <w:rPr>
          <w:rFonts w:asciiTheme="minorHAnsi" w:hAnsiTheme="minorHAnsi"/>
          <w:szCs w:val="22"/>
        </w:rPr>
        <w:t xml:space="preserve">zostanie </w:t>
      </w:r>
      <w:r w:rsidR="00D35045" w:rsidRPr="00D35045">
        <w:rPr>
          <w:rFonts w:asciiTheme="minorHAnsi" w:hAnsiTheme="minorHAnsi"/>
          <w:szCs w:val="22"/>
        </w:rPr>
        <w:t>przez niezależny podmiot badawczy posiadający doświadczenie w tej dziedzinie.</w:t>
      </w:r>
    </w:p>
    <w:p w14:paraId="262E9314" w14:textId="77777777" w:rsidR="008F01D1" w:rsidRDefault="008F01D1" w:rsidP="008F01D1">
      <w:pPr>
        <w:pStyle w:val="Default"/>
        <w:jc w:val="both"/>
        <w:rPr>
          <w:rFonts w:asciiTheme="minorHAnsi" w:hAnsiTheme="minorHAnsi"/>
          <w:szCs w:val="22"/>
        </w:rPr>
      </w:pPr>
    </w:p>
    <w:p w14:paraId="07B8DB6B" w14:textId="5F56EAB1" w:rsidR="00D35045" w:rsidRDefault="00E67230" w:rsidP="008B5F6C">
      <w:pPr>
        <w:pStyle w:val="Defaul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6</w:t>
      </w:r>
      <w:r w:rsidR="008F01D1">
        <w:rPr>
          <w:rFonts w:asciiTheme="minorHAnsi" w:hAnsiTheme="minorHAnsi"/>
          <w:szCs w:val="22"/>
        </w:rPr>
        <w:t xml:space="preserve">. </w:t>
      </w:r>
      <w:r w:rsidR="00D35045" w:rsidRPr="008B5F6C">
        <w:rPr>
          <w:rFonts w:asciiTheme="minorHAnsi" w:hAnsiTheme="minorHAnsi"/>
          <w:szCs w:val="22"/>
        </w:rPr>
        <w:t>Jestem związany niniejszą ofertą przez okres 30 dni od dnia składania ofert</w:t>
      </w:r>
      <w:r w:rsidR="00D35045">
        <w:rPr>
          <w:rFonts w:asciiTheme="minorHAnsi" w:hAnsiTheme="minorHAnsi"/>
          <w:szCs w:val="22"/>
        </w:rPr>
        <w:t>.</w:t>
      </w:r>
    </w:p>
    <w:p w14:paraId="59C65A7B" w14:textId="77777777" w:rsidR="00785DF3" w:rsidRDefault="00785DF3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98A0CE2" w14:textId="711D9D04" w:rsidR="00D35045" w:rsidRDefault="00E67230" w:rsidP="00D35045">
      <w:pPr>
        <w:pStyle w:val="Defaul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7</w:t>
      </w:r>
      <w:r w:rsidR="00D35045">
        <w:rPr>
          <w:rFonts w:asciiTheme="minorHAnsi" w:hAnsiTheme="minorHAnsi"/>
          <w:szCs w:val="22"/>
        </w:rPr>
        <w:t xml:space="preserve">. </w:t>
      </w:r>
      <w:r w:rsidR="00D35045" w:rsidRPr="00D35045">
        <w:rPr>
          <w:rFonts w:asciiTheme="minorHAnsi" w:hAnsiTheme="minorHAnsi"/>
          <w:szCs w:val="22"/>
        </w:rPr>
        <w:t>Jednocześnie oświadczam, że:</w:t>
      </w:r>
    </w:p>
    <w:p w14:paraId="301CF8AB" w14:textId="77777777" w:rsidR="00785DF3" w:rsidRPr="00785DF3" w:rsidRDefault="00785DF3" w:rsidP="00D35045">
      <w:pPr>
        <w:pStyle w:val="Default"/>
        <w:jc w:val="both"/>
        <w:rPr>
          <w:rFonts w:asciiTheme="minorHAnsi" w:hAnsiTheme="minorHAnsi"/>
          <w:sz w:val="18"/>
          <w:szCs w:val="16"/>
        </w:rPr>
      </w:pPr>
    </w:p>
    <w:p w14:paraId="627C854C" w14:textId="77777777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>posiadamy status przedsiębiorcy w rozumieniu art. 4 ust. 1 ustawy z dnia 2 lipca 2004 r. o swobodzie działalności gospodarczej;</w:t>
      </w:r>
    </w:p>
    <w:p w14:paraId="5E1291E5" w14:textId="77777777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>znajdujemy się w sytuacji ekonomicznej i finansowej zapewniającej poprawną i terminową realizację zamówienia;</w:t>
      </w:r>
    </w:p>
    <w:p w14:paraId="0973DD81" w14:textId="68E56B36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 xml:space="preserve">posiadamy niezbędną wiedzę i doświadczenie zapewniające poprawną i terminową realizację </w:t>
      </w:r>
      <w:r w:rsidR="00182D2A">
        <w:rPr>
          <w:rFonts w:asciiTheme="minorHAnsi" w:hAnsiTheme="minorHAnsi"/>
          <w:i/>
          <w:iCs/>
          <w:sz w:val="22"/>
          <w:szCs w:val="20"/>
        </w:rPr>
        <w:t>projektu</w:t>
      </w:r>
      <w:r w:rsidRPr="00785DF3">
        <w:rPr>
          <w:rFonts w:asciiTheme="minorHAnsi" w:hAnsiTheme="minorHAnsi"/>
          <w:i/>
          <w:iCs/>
          <w:sz w:val="22"/>
          <w:szCs w:val="20"/>
        </w:rPr>
        <w:t>;</w:t>
      </w:r>
    </w:p>
    <w:p w14:paraId="3D055323" w14:textId="4DFB6200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 xml:space="preserve">dysponujemy odpowiednim potencjałem ludzkim zapewniającym poprawną i terminową realizację </w:t>
      </w:r>
      <w:r w:rsidR="00182D2A">
        <w:rPr>
          <w:rFonts w:asciiTheme="minorHAnsi" w:hAnsiTheme="minorHAnsi"/>
          <w:i/>
          <w:iCs/>
          <w:sz w:val="22"/>
          <w:szCs w:val="20"/>
        </w:rPr>
        <w:t>projektu</w:t>
      </w:r>
      <w:r w:rsidRPr="00785DF3">
        <w:rPr>
          <w:rFonts w:asciiTheme="minorHAnsi" w:hAnsiTheme="minorHAnsi"/>
          <w:i/>
          <w:iCs/>
          <w:sz w:val="22"/>
          <w:szCs w:val="20"/>
        </w:rPr>
        <w:t>;</w:t>
      </w:r>
    </w:p>
    <w:p w14:paraId="1053452D" w14:textId="061DC2F4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 xml:space="preserve">dysponujemy odpowiednim potencjałem technicznym gwarantującym poprawną i terminową realizację </w:t>
      </w:r>
      <w:r w:rsidR="00182D2A">
        <w:rPr>
          <w:rFonts w:asciiTheme="minorHAnsi" w:hAnsiTheme="minorHAnsi"/>
          <w:i/>
          <w:iCs/>
          <w:sz w:val="22"/>
          <w:szCs w:val="20"/>
        </w:rPr>
        <w:t>projektu</w:t>
      </w:r>
      <w:r w:rsidRPr="00785DF3">
        <w:rPr>
          <w:rFonts w:asciiTheme="minorHAnsi" w:hAnsiTheme="minorHAnsi"/>
          <w:i/>
          <w:iCs/>
          <w:sz w:val="22"/>
          <w:szCs w:val="20"/>
        </w:rPr>
        <w:t>;</w:t>
      </w:r>
    </w:p>
    <w:p w14:paraId="6591928E" w14:textId="77777777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>nie podlegamy wykluczeniu z procedury.</w:t>
      </w:r>
    </w:p>
    <w:p w14:paraId="1CB04F2B" w14:textId="77777777" w:rsidR="00D35045" w:rsidRPr="00D35045" w:rsidRDefault="00D35045" w:rsidP="00D35045">
      <w:pPr>
        <w:pStyle w:val="Default"/>
        <w:ind w:left="720"/>
        <w:jc w:val="both"/>
        <w:rPr>
          <w:rFonts w:asciiTheme="minorHAnsi" w:hAnsiTheme="minorHAnsi"/>
          <w:sz w:val="22"/>
          <w:szCs w:val="20"/>
        </w:rPr>
      </w:pPr>
    </w:p>
    <w:p w14:paraId="32D9E895" w14:textId="181DA368" w:rsidR="000C250F" w:rsidRDefault="008F01D1" w:rsidP="008B5F6C">
      <w:pPr>
        <w:pStyle w:val="Defaul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8</w:t>
      </w:r>
      <w:r w:rsidR="00D35045">
        <w:rPr>
          <w:rFonts w:asciiTheme="minorHAnsi" w:hAnsiTheme="minorHAnsi"/>
          <w:szCs w:val="22"/>
        </w:rPr>
        <w:t xml:space="preserve">. </w:t>
      </w:r>
      <w:r w:rsidR="000C250F" w:rsidRPr="008B5F6C">
        <w:rPr>
          <w:rFonts w:asciiTheme="minorHAnsi" w:hAnsiTheme="minorHAnsi"/>
          <w:szCs w:val="22"/>
        </w:rPr>
        <w:t xml:space="preserve">Zobowiązuję się, w przypadku wyboru mojej oferty, do zawarcia umowy w miejscu </w:t>
      </w:r>
      <w:r w:rsidR="00BF038F">
        <w:rPr>
          <w:rFonts w:asciiTheme="minorHAnsi" w:hAnsiTheme="minorHAnsi"/>
          <w:szCs w:val="22"/>
        </w:rPr>
        <w:br/>
      </w:r>
      <w:r w:rsidR="000C250F" w:rsidRPr="008B5F6C">
        <w:rPr>
          <w:rFonts w:asciiTheme="minorHAnsi" w:hAnsiTheme="minorHAnsi"/>
          <w:szCs w:val="22"/>
        </w:rPr>
        <w:t xml:space="preserve">i terminie wyznaczonym przez </w:t>
      </w:r>
      <w:r w:rsidR="00D35045">
        <w:rPr>
          <w:rFonts w:asciiTheme="minorHAnsi" w:hAnsiTheme="minorHAnsi"/>
          <w:szCs w:val="22"/>
        </w:rPr>
        <w:t>Zamawiającego</w:t>
      </w:r>
      <w:r w:rsidR="000C250F" w:rsidRPr="008B5F6C">
        <w:rPr>
          <w:rFonts w:asciiTheme="minorHAnsi" w:hAnsiTheme="minorHAnsi"/>
          <w:szCs w:val="22"/>
        </w:rPr>
        <w:t xml:space="preserve">. </w:t>
      </w:r>
    </w:p>
    <w:p w14:paraId="525F530D" w14:textId="2E01F2D0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1BCCEE48" w14:textId="1FDDF608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1345B63" w14:textId="70A2AD91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BE99441" w14:textId="3AE94FC4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3A5D6FD" w14:textId="2C357803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1A49C53D" w14:textId="77777777" w:rsidR="00141F90" w:rsidRPr="008B5F6C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6CBC6C4D" w14:textId="77777777" w:rsidR="005D5D60" w:rsidRPr="008B5F6C" w:rsidRDefault="005D5D6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1393AD74" w14:textId="77777777" w:rsidR="000C250F" w:rsidRPr="008B5F6C" w:rsidRDefault="000C250F" w:rsidP="008B5F6C">
      <w:pPr>
        <w:pStyle w:val="Default"/>
        <w:jc w:val="right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………………………………………………… </w:t>
      </w:r>
    </w:p>
    <w:p w14:paraId="2371E8C6" w14:textId="77777777" w:rsidR="00BF038F" w:rsidRDefault="000C250F" w:rsidP="005D5D60">
      <w:pPr>
        <w:jc w:val="right"/>
        <w:rPr>
          <w:rFonts w:asciiTheme="minorHAnsi" w:hAnsiTheme="minorHAnsi"/>
          <w:i/>
          <w:sz w:val="22"/>
          <w:szCs w:val="22"/>
        </w:rPr>
      </w:pPr>
      <w:r w:rsidRPr="008B5F6C">
        <w:rPr>
          <w:rFonts w:asciiTheme="minorHAnsi" w:hAnsiTheme="minorHAnsi"/>
          <w:i/>
          <w:sz w:val="22"/>
          <w:szCs w:val="22"/>
        </w:rPr>
        <w:t xml:space="preserve">(Podpis i Pieczęć </w:t>
      </w:r>
      <w:r w:rsidR="00D35045">
        <w:rPr>
          <w:rFonts w:asciiTheme="minorHAnsi" w:hAnsiTheme="minorHAnsi"/>
          <w:i/>
          <w:sz w:val="22"/>
          <w:szCs w:val="22"/>
        </w:rPr>
        <w:t>Oferenta</w:t>
      </w:r>
      <w:r w:rsidRPr="008B5F6C">
        <w:rPr>
          <w:rFonts w:asciiTheme="minorHAnsi" w:hAnsiTheme="minorHAnsi"/>
          <w:i/>
          <w:sz w:val="22"/>
          <w:szCs w:val="22"/>
        </w:rPr>
        <w:t>)</w:t>
      </w:r>
      <w:r w:rsidR="00D35045">
        <w:rPr>
          <w:rFonts w:asciiTheme="minorHAnsi" w:hAnsiTheme="minorHAnsi"/>
          <w:i/>
          <w:sz w:val="22"/>
          <w:szCs w:val="22"/>
        </w:rPr>
        <w:t>*</w:t>
      </w:r>
    </w:p>
    <w:p w14:paraId="63FBBF28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4BE14975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CCBE4DF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51810E8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74D8294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39729A1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924D25E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04A72191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ABF5ABF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3596DEB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8DAA8DD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678CED9D" w14:textId="2DF9947F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AC2A23A" w14:textId="1C009E8B" w:rsidR="008F01D1" w:rsidRDefault="008F01D1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ECF0559" w14:textId="07FB596A" w:rsidR="00E67230" w:rsidRDefault="00E6723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0A1ED28" w14:textId="76C73F01" w:rsidR="00E67230" w:rsidRDefault="00E6723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4C8F842" w14:textId="27453845" w:rsidR="00E67230" w:rsidRDefault="00E6723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58C69E3" w14:textId="74BE3EC9" w:rsidR="00E67230" w:rsidRDefault="00E6723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6ADE354B" w14:textId="4150D33B" w:rsidR="008F01D1" w:rsidRDefault="008F01D1" w:rsidP="00594000">
      <w:pPr>
        <w:rPr>
          <w:rFonts w:asciiTheme="minorHAnsi" w:hAnsiTheme="minorHAnsi"/>
          <w:i/>
          <w:sz w:val="22"/>
          <w:szCs w:val="22"/>
        </w:rPr>
      </w:pPr>
    </w:p>
    <w:p w14:paraId="0A17902F" w14:textId="77777777" w:rsidR="008F01D1" w:rsidRDefault="008F01D1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4849D3E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ECBAD12" w14:textId="31E38148" w:rsidR="00EE5A5B" w:rsidRPr="00D35045" w:rsidRDefault="00D35045" w:rsidP="00D35045">
      <w:pPr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6FC5DA24" w14:textId="77777777" w:rsidR="00BF038F" w:rsidRPr="0019211F" w:rsidRDefault="00BF038F" w:rsidP="00BF038F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000000"/>
        </w:rPr>
        <w:t>2</w:t>
      </w:r>
      <w:r w:rsidRPr="0019211F">
        <w:rPr>
          <w:rFonts w:ascii="Calibri" w:hAnsi="Calibri" w:cs="Calibri"/>
          <w:b/>
          <w:bCs/>
          <w:color w:val="000000"/>
        </w:rPr>
        <w:t xml:space="preserve"> 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221204BE" w14:textId="77777777" w:rsidTr="003A7696">
        <w:trPr>
          <w:trHeight w:val="1842"/>
        </w:trPr>
        <w:tc>
          <w:tcPr>
            <w:tcW w:w="4531" w:type="dxa"/>
            <w:vAlign w:val="bottom"/>
          </w:tcPr>
          <w:p w14:paraId="144E7CAF" w14:textId="77777777" w:rsidR="00AB7A52" w:rsidRPr="00AB7A52" w:rsidRDefault="00AB7A52" w:rsidP="003A7696">
            <w:pPr>
              <w:jc w:val="center"/>
              <w:rPr>
                <w:rFonts w:asciiTheme="minorHAnsi" w:hAnsiTheme="minorHAnsi"/>
                <w:i/>
              </w:rPr>
            </w:pPr>
            <w:bookmarkStart w:id="2" w:name="_Hlk517682489"/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</w:tbl>
    <w:bookmarkEnd w:id="2"/>
    <w:p w14:paraId="284CA539" w14:textId="4003CFC1" w:rsidR="001C7FB3" w:rsidRPr="000C250F" w:rsidRDefault="00665FA8" w:rsidP="001C7FB3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……..</w:t>
      </w:r>
      <w:r w:rsidR="001C7FB3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</w:t>
      </w: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</w:t>
      </w:r>
      <w:r w:rsidR="001C7FB3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…………………….. </w:t>
      </w:r>
    </w:p>
    <w:p w14:paraId="1F6B3807" w14:textId="77777777" w:rsidR="001C7FB3" w:rsidRPr="008B5F6C" w:rsidRDefault="001C7FB3" w:rsidP="001C7FB3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6F51207C" w14:textId="77777777" w:rsidR="00BF038F" w:rsidRDefault="00BF038F" w:rsidP="001C7FB3">
      <w:pPr>
        <w:rPr>
          <w:rFonts w:ascii="Calibri" w:hAnsi="Calibri"/>
          <w:sz w:val="22"/>
          <w:szCs w:val="22"/>
        </w:rPr>
      </w:pPr>
    </w:p>
    <w:p w14:paraId="16581AE1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4D0BD785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5A57E27B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7898685D" w14:textId="77777777" w:rsidR="00BF038F" w:rsidRPr="0019211F" w:rsidRDefault="00BF038F" w:rsidP="00BF038F">
      <w:pPr>
        <w:jc w:val="center"/>
        <w:rPr>
          <w:rFonts w:ascii="Calibri" w:hAnsi="Calibri"/>
          <w:b/>
          <w:sz w:val="22"/>
          <w:szCs w:val="22"/>
        </w:rPr>
      </w:pPr>
      <w:r w:rsidRPr="0019211F">
        <w:rPr>
          <w:rFonts w:ascii="Calibri" w:hAnsi="Calibri"/>
          <w:b/>
          <w:sz w:val="22"/>
          <w:szCs w:val="22"/>
        </w:rPr>
        <w:t>WYKAZ WYKONANYCH USŁUG</w:t>
      </w:r>
    </w:p>
    <w:p w14:paraId="09E8B645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3FA5198F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800"/>
        <w:gridCol w:w="2603"/>
        <w:gridCol w:w="1979"/>
        <w:gridCol w:w="1985"/>
      </w:tblGrid>
      <w:tr w:rsidR="00BF038F" w:rsidRPr="0019211F" w14:paraId="3FE8AECD" w14:textId="77777777" w:rsidTr="00F87F83">
        <w:trPr>
          <w:trHeight w:val="623"/>
        </w:trPr>
        <w:tc>
          <w:tcPr>
            <w:tcW w:w="544" w:type="dxa"/>
            <w:shd w:val="clear" w:color="auto" w:fill="D0CECE" w:themeFill="background2" w:themeFillShade="E6"/>
            <w:vAlign w:val="center"/>
          </w:tcPr>
          <w:p w14:paraId="3BD24809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3108" w:type="dxa"/>
            <w:shd w:val="clear" w:color="auto" w:fill="D0CECE" w:themeFill="background2" w:themeFillShade="E6"/>
            <w:vAlign w:val="center"/>
          </w:tcPr>
          <w:p w14:paraId="0D2246E2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Nazwa i adres Odbiorcy</w:t>
            </w:r>
          </w:p>
        </w:tc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7705F5C2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Opis wykonanych usług*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14:paraId="3AB21361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Wartość brutto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14:paraId="5C9E4C79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Termin realizacji</w:t>
            </w:r>
          </w:p>
        </w:tc>
      </w:tr>
      <w:tr w:rsidR="00BF038F" w14:paraId="5135C850" w14:textId="77777777" w:rsidTr="00F87F83">
        <w:tc>
          <w:tcPr>
            <w:tcW w:w="544" w:type="dxa"/>
          </w:tcPr>
          <w:p w14:paraId="5C86B714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08" w:type="dxa"/>
          </w:tcPr>
          <w:p w14:paraId="372A547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DF7C0D5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4AD968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274894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BC3CA5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10A4C055" w14:textId="77777777" w:rsidTr="00F87F83">
        <w:tc>
          <w:tcPr>
            <w:tcW w:w="544" w:type="dxa"/>
          </w:tcPr>
          <w:p w14:paraId="1752902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108" w:type="dxa"/>
          </w:tcPr>
          <w:p w14:paraId="557057D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51E6DE19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0E33CC0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89E592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CF315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28F8A87B" w14:textId="77777777" w:rsidTr="00F87F83">
        <w:tc>
          <w:tcPr>
            <w:tcW w:w="544" w:type="dxa"/>
          </w:tcPr>
          <w:p w14:paraId="1B733BB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108" w:type="dxa"/>
          </w:tcPr>
          <w:p w14:paraId="2EC7D11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42AC92B4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184E43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2334615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414471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82D4467" w14:textId="77777777" w:rsidTr="00F87F83">
        <w:tc>
          <w:tcPr>
            <w:tcW w:w="544" w:type="dxa"/>
          </w:tcPr>
          <w:p w14:paraId="6664501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3108" w:type="dxa"/>
          </w:tcPr>
          <w:p w14:paraId="3160B721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65E38BD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7B39D00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09AE9E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20B579E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AA0D458" w14:textId="77777777" w:rsidTr="00F87F83">
        <w:tc>
          <w:tcPr>
            <w:tcW w:w="544" w:type="dxa"/>
          </w:tcPr>
          <w:p w14:paraId="2BA614DC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3108" w:type="dxa"/>
          </w:tcPr>
          <w:p w14:paraId="1D7B15E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16046B4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2936DC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CE6A0D1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6B436A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FF1899" w14:textId="77777777" w:rsidR="00452383" w:rsidRDefault="00452383" w:rsidP="00BF038F">
      <w:pPr>
        <w:rPr>
          <w:rFonts w:ascii="Calibri" w:hAnsi="Calibri"/>
          <w:sz w:val="22"/>
          <w:szCs w:val="22"/>
        </w:rPr>
      </w:pPr>
    </w:p>
    <w:p w14:paraId="735F7D3F" w14:textId="77777777" w:rsidR="00BF038F" w:rsidRPr="00452383" w:rsidRDefault="00452383" w:rsidP="00452383">
      <w:pPr>
        <w:rPr>
          <w:rFonts w:ascii="Calibri" w:hAnsi="Calibri"/>
          <w:i/>
          <w:sz w:val="22"/>
          <w:szCs w:val="22"/>
        </w:rPr>
      </w:pPr>
      <w:r w:rsidRPr="00452383">
        <w:rPr>
          <w:rFonts w:ascii="Calibri" w:hAnsi="Calibri"/>
          <w:i/>
          <w:sz w:val="22"/>
          <w:szCs w:val="22"/>
        </w:rPr>
        <w:t xml:space="preserve">*- </w:t>
      </w:r>
      <w:r w:rsidR="00BF038F" w:rsidRPr="00452383">
        <w:rPr>
          <w:rFonts w:ascii="Calibri" w:hAnsi="Calibri"/>
          <w:i/>
          <w:sz w:val="22"/>
          <w:szCs w:val="22"/>
        </w:rPr>
        <w:t>Do wykazu dołączamy ……… szt. dokumentów (referencji) potwierdzających, że wskazane i opisane wyżej usługi zostały przez nas wykonane należycie.</w:t>
      </w:r>
    </w:p>
    <w:p w14:paraId="3154C7A8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1C7C55EB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68F8E2B3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2F1DCE10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2576F7E8" w14:textId="77777777" w:rsidR="00BF038F" w:rsidRPr="0019211F" w:rsidRDefault="00BF038F" w:rsidP="00BF038F">
      <w:pPr>
        <w:pStyle w:val="Default"/>
        <w:jc w:val="right"/>
        <w:rPr>
          <w:rFonts w:ascii="Calibri" w:hAnsi="Calibri"/>
          <w:szCs w:val="22"/>
        </w:rPr>
      </w:pPr>
      <w:r w:rsidRPr="0019211F">
        <w:rPr>
          <w:rFonts w:ascii="Calibri" w:hAnsi="Calibri"/>
          <w:szCs w:val="22"/>
        </w:rPr>
        <w:t xml:space="preserve">………………………………………………… </w:t>
      </w:r>
    </w:p>
    <w:p w14:paraId="60114CAE" w14:textId="77777777" w:rsidR="00BF038F" w:rsidRDefault="00BF038F" w:rsidP="00BF038F">
      <w:pPr>
        <w:jc w:val="right"/>
        <w:rPr>
          <w:rFonts w:ascii="Calibri" w:hAnsi="Calibri"/>
          <w:i/>
          <w:sz w:val="22"/>
          <w:szCs w:val="22"/>
        </w:rPr>
      </w:pPr>
      <w:r w:rsidRPr="0019211F">
        <w:rPr>
          <w:rFonts w:ascii="Calibri" w:hAnsi="Calibri"/>
          <w:i/>
          <w:sz w:val="22"/>
          <w:szCs w:val="22"/>
        </w:rPr>
        <w:t xml:space="preserve">(Podpis i Pieczęć </w:t>
      </w:r>
      <w:r w:rsidR="00D35045">
        <w:rPr>
          <w:rFonts w:ascii="Calibri" w:hAnsi="Calibri"/>
          <w:i/>
          <w:sz w:val="22"/>
          <w:szCs w:val="22"/>
        </w:rPr>
        <w:t>Oferenta</w:t>
      </w:r>
      <w:r w:rsidRPr="0019211F">
        <w:rPr>
          <w:rFonts w:ascii="Calibri" w:hAnsi="Calibri"/>
          <w:i/>
          <w:sz w:val="22"/>
          <w:szCs w:val="22"/>
        </w:rPr>
        <w:t>)</w:t>
      </w:r>
      <w:r w:rsidR="00D35045">
        <w:rPr>
          <w:rFonts w:ascii="Calibri" w:hAnsi="Calibri"/>
          <w:i/>
          <w:sz w:val="22"/>
          <w:szCs w:val="22"/>
        </w:rPr>
        <w:t>*</w:t>
      </w:r>
    </w:p>
    <w:p w14:paraId="12B7A168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0AA0D83D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579452A2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7032ECB6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6CAFF67A" w14:textId="59E64F33" w:rsidR="00D35045" w:rsidRDefault="00D35045" w:rsidP="00BF038F">
      <w:pPr>
        <w:rPr>
          <w:rFonts w:ascii="Calibri" w:hAnsi="Calibri"/>
          <w:sz w:val="22"/>
          <w:szCs w:val="22"/>
        </w:rPr>
      </w:pPr>
    </w:p>
    <w:p w14:paraId="73793A35" w14:textId="77777777" w:rsidR="00665FA8" w:rsidRDefault="00665FA8" w:rsidP="00BF038F">
      <w:pPr>
        <w:rPr>
          <w:rFonts w:ascii="Calibri" w:hAnsi="Calibri"/>
          <w:sz w:val="22"/>
          <w:szCs w:val="22"/>
        </w:rPr>
      </w:pPr>
    </w:p>
    <w:p w14:paraId="358FA9F8" w14:textId="77777777" w:rsidR="00D35045" w:rsidRDefault="00D35045" w:rsidP="00D35045">
      <w:pPr>
        <w:jc w:val="right"/>
        <w:rPr>
          <w:rFonts w:asciiTheme="minorHAnsi" w:hAnsiTheme="minorHAnsi"/>
          <w:i/>
          <w:sz w:val="22"/>
          <w:szCs w:val="22"/>
        </w:rPr>
      </w:pPr>
    </w:p>
    <w:p w14:paraId="63786E7A" w14:textId="77777777" w:rsidR="00D35045" w:rsidRPr="00D35045" w:rsidRDefault="00D35045" w:rsidP="00D35045">
      <w:pPr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1E3320EE" w14:textId="77777777" w:rsidR="00BF038F" w:rsidRPr="0019211F" w:rsidRDefault="00BF038F" w:rsidP="00BF038F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000000"/>
        </w:rPr>
        <w:t>3</w:t>
      </w:r>
      <w:r w:rsidRPr="0019211F">
        <w:rPr>
          <w:rFonts w:ascii="Calibri" w:hAnsi="Calibri" w:cs="Calibri"/>
          <w:b/>
          <w:bCs/>
          <w:color w:val="000000"/>
        </w:rPr>
        <w:t xml:space="preserve"> 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7E8E2F45" w14:textId="77777777" w:rsidTr="003A7696">
        <w:trPr>
          <w:trHeight w:val="1842"/>
        </w:trPr>
        <w:tc>
          <w:tcPr>
            <w:tcW w:w="4531" w:type="dxa"/>
            <w:vAlign w:val="bottom"/>
          </w:tcPr>
          <w:p w14:paraId="2A82FF70" w14:textId="77777777" w:rsidR="00AB7A52" w:rsidRPr="00AB7A52" w:rsidRDefault="00AB7A52" w:rsidP="003A7696">
            <w:pPr>
              <w:jc w:val="center"/>
              <w:rPr>
                <w:rFonts w:asciiTheme="minorHAnsi" w:hAnsiTheme="minorHAnsi"/>
                <w:i/>
              </w:rPr>
            </w:pPr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</w:tbl>
    <w:p w14:paraId="2FB86420" w14:textId="59E7FD7C" w:rsidR="001C7FB3" w:rsidRPr="000C250F" w:rsidRDefault="00665FA8" w:rsidP="001C7FB3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…………....</w:t>
      </w:r>
      <w:r w:rsidR="001C7FB3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…………………………….. </w:t>
      </w:r>
    </w:p>
    <w:p w14:paraId="4FE5F56B" w14:textId="77777777" w:rsidR="00BF038F" w:rsidRPr="001C7FB3" w:rsidRDefault="001C7FB3" w:rsidP="001C7FB3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4404E2E3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0A80F037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0F8C27FA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0EE66BED" w14:textId="77777777" w:rsidR="00BF038F" w:rsidRDefault="00BF038F" w:rsidP="00BF038F">
      <w:pPr>
        <w:jc w:val="center"/>
        <w:rPr>
          <w:rFonts w:ascii="Calibri" w:hAnsi="Calibri"/>
          <w:b/>
          <w:sz w:val="22"/>
          <w:szCs w:val="22"/>
        </w:rPr>
      </w:pPr>
      <w:r w:rsidRPr="0019211F">
        <w:rPr>
          <w:rFonts w:ascii="Calibri" w:hAnsi="Calibri"/>
          <w:b/>
          <w:sz w:val="22"/>
          <w:szCs w:val="22"/>
        </w:rPr>
        <w:t>WYKAZ</w:t>
      </w:r>
      <w:r>
        <w:rPr>
          <w:rFonts w:ascii="Calibri" w:hAnsi="Calibri"/>
          <w:b/>
          <w:sz w:val="22"/>
          <w:szCs w:val="22"/>
        </w:rPr>
        <w:t xml:space="preserve"> OSÓB,</w:t>
      </w:r>
    </w:p>
    <w:p w14:paraId="38C72F3A" w14:textId="77777777" w:rsidR="00BF038F" w:rsidRDefault="00BF038F" w:rsidP="00BF038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KTÓRE BĘDĄ UC</w:t>
      </w:r>
      <w:r w:rsidR="008B4035">
        <w:rPr>
          <w:rFonts w:ascii="Calibri" w:hAnsi="Calibri"/>
          <w:b/>
          <w:sz w:val="22"/>
          <w:szCs w:val="22"/>
        </w:rPr>
        <w:t>Z</w:t>
      </w:r>
      <w:r>
        <w:rPr>
          <w:rFonts w:ascii="Calibri" w:hAnsi="Calibri"/>
          <w:b/>
          <w:sz w:val="22"/>
          <w:szCs w:val="22"/>
        </w:rPr>
        <w:t>ENICZYĆ W WYKONANIU PROJEKTU (ZADANIA):</w:t>
      </w:r>
    </w:p>
    <w:p w14:paraId="4C6B8C87" w14:textId="77777777" w:rsidR="00BF038F" w:rsidRPr="0019211F" w:rsidDel="00C52E07" w:rsidRDefault="00BF038F" w:rsidP="00BF038F">
      <w:pPr>
        <w:jc w:val="center"/>
        <w:rPr>
          <w:del w:id="3" w:author="Iwona" w:date="2023-08-07T14:09:00Z"/>
          <w:rFonts w:ascii="Calibri" w:hAnsi="Calibri"/>
          <w:b/>
          <w:sz w:val="22"/>
          <w:szCs w:val="22"/>
        </w:rPr>
      </w:pPr>
    </w:p>
    <w:p w14:paraId="54FAE352" w14:textId="77777777" w:rsidR="00BF038F" w:rsidRDefault="00BF038F">
      <w:pPr>
        <w:rPr>
          <w:rFonts w:ascii="Calibri" w:hAnsi="Calibri"/>
          <w:sz w:val="22"/>
          <w:szCs w:val="22"/>
        </w:rPr>
        <w:pPrChange w:id="4" w:author="Iwona" w:date="2023-08-07T14:09:00Z">
          <w:pPr>
            <w:jc w:val="center"/>
          </w:pPr>
        </w:pPrChange>
      </w:pPr>
    </w:p>
    <w:p w14:paraId="37EF972F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694"/>
        <w:gridCol w:w="2564"/>
        <w:gridCol w:w="2050"/>
        <w:gridCol w:w="2060"/>
      </w:tblGrid>
      <w:tr w:rsidR="00BF038F" w:rsidRPr="0019211F" w14:paraId="5712BB11" w14:textId="77777777" w:rsidTr="00F87F83">
        <w:tc>
          <w:tcPr>
            <w:tcW w:w="544" w:type="dxa"/>
            <w:shd w:val="clear" w:color="auto" w:fill="D0CECE"/>
            <w:vAlign w:val="center"/>
          </w:tcPr>
          <w:p w14:paraId="7D87AA1B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3108" w:type="dxa"/>
            <w:shd w:val="clear" w:color="auto" w:fill="D0CECE"/>
            <w:vAlign w:val="center"/>
          </w:tcPr>
          <w:p w14:paraId="5895CB50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820" w:type="dxa"/>
            <w:shd w:val="clear" w:color="auto" w:fill="D0CECE"/>
            <w:vAlign w:val="center"/>
          </w:tcPr>
          <w:p w14:paraId="05A59F7F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 xml:space="preserve">Opis </w:t>
            </w:r>
            <w:r w:rsidR="00086F4F">
              <w:rPr>
                <w:rFonts w:ascii="Calibri" w:hAnsi="Calibri"/>
                <w:b/>
                <w:sz w:val="22"/>
                <w:szCs w:val="22"/>
              </w:rPr>
              <w:t xml:space="preserve">wykształcenia, </w:t>
            </w:r>
            <w:r w:rsidRPr="0019211F">
              <w:rPr>
                <w:rFonts w:ascii="Calibri" w:hAnsi="Calibri"/>
                <w:b/>
                <w:sz w:val="22"/>
                <w:szCs w:val="22"/>
              </w:rPr>
              <w:t>kwalifikacji zawodowych i doświadczenia</w:t>
            </w:r>
          </w:p>
        </w:tc>
        <w:tc>
          <w:tcPr>
            <w:tcW w:w="2155" w:type="dxa"/>
            <w:shd w:val="clear" w:color="auto" w:fill="D0CECE"/>
            <w:vAlign w:val="center"/>
          </w:tcPr>
          <w:p w14:paraId="3DE48009" w14:textId="7B13145A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155" w:type="dxa"/>
            <w:shd w:val="clear" w:color="auto" w:fill="D0CECE"/>
            <w:vAlign w:val="center"/>
          </w:tcPr>
          <w:p w14:paraId="0210BC41" w14:textId="2600C8B1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 xml:space="preserve">Podstawa </w:t>
            </w:r>
            <w:r w:rsidR="00240E64"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19211F">
              <w:rPr>
                <w:rFonts w:ascii="Calibri" w:hAnsi="Calibri"/>
                <w:b/>
                <w:sz w:val="22"/>
                <w:szCs w:val="22"/>
              </w:rPr>
              <w:t>ysponowania</w:t>
            </w:r>
            <w:r w:rsidRPr="0019211F">
              <w:rPr>
                <w:rFonts w:ascii="Calibri" w:hAnsi="Calibri"/>
                <w:b/>
                <w:sz w:val="22"/>
                <w:szCs w:val="22"/>
              </w:rPr>
              <w:br/>
              <w:t xml:space="preserve"> (np. umowa o pracę, umowa cywilnoprawna)</w:t>
            </w:r>
          </w:p>
        </w:tc>
      </w:tr>
      <w:tr w:rsidR="00BF038F" w14:paraId="694EC8B8" w14:textId="77777777" w:rsidTr="00F87F83">
        <w:tc>
          <w:tcPr>
            <w:tcW w:w="544" w:type="dxa"/>
          </w:tcPr>
          <w:p w14:paraId="049F508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08" w:type="dxa"/>
          </w:tcPr>
          <w:p w14:paraId="6EE0EAE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459FE7D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28F34F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AEF071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EEF319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301EABE" w14:textId="77777777" w:rsidTr="00F87F83">
        <w:tc>
          <w:tcPr>
            <w:tcW w:w="544" w:type="dxa"/>
          </w:tcPr>
          <w:p w14:paraId="0E772AB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108" w:type="dxa"/>
          </w:tcPr>
          <w:p w14:paraId="0CAE693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1A07992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08A76A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AF5F10E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82D758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26D2D478" w14:textId="77777777" w:rsidTr="00F87F83">
        <w:tc>
          <w:tcPr>
            <w:tcW w:w="544" w:type="dxa"/>
          </w:tcPr>
          <w:p w14:paraId="5B97782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108" w:type="dxa"/>
          </w:tcPr>
          <w:p w14:paraId="5CE9570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7EBD29E4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9FD1B6C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E11C0F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A25CA6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7B5B0A8C" w14:textId="77777777" w:rsidTr="00F87F83">
        <w:tc>
          <w:tcPr>
            <w:tcW w:w="544" w:type="dxa"/>
          </w:tcPr>
          <w:p w14:paraId="012DCD86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3108" w:type="dxa"/>
          </w:tcPr>
          <w:p w14:paraId="55323D8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0370736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C086DF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A7083DD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97F7FE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FE9EBC5" w14:textId="77777777" w:rsidTr="00F87F83">
        <w:tc>
          <w:tcPr>
            <w:tcW w:w="544" w:type="dxa"/>
          </w:tcPr>
          <w:p w14:paraId="6EB09531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08" w:type="dxa"/>
          </w:tcPr>
          <w:p w14:paraId="07586E3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688FFB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0C79B4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49CAD4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B1AA95" w14:textId="77777777" w:rsidR="00251229" w:rsidRDefault="00251229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06D601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2D4CE4DE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79F4DFE7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423E9728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7639A548" w14:textId="77777777" w:rsidR="00AB7A52" w:rsidDel="00C52E07" w:rsidRDefault="00AB7A52" w:rsidP="00BF038F">
      <w:pPr>
        <w:rPr>
          <w:del w:id="5" w:author="Iwona" w:date="2023-08-07T14:09:00Z"/>
          <w:rFonts w:ascii="Calibri" w:hAnsi="Calibri"/>
          <w:sz w:val="22"/>
          <w:szCs w:val="22"/>
        </w:rPr>
      </w:pPr>
    </w:p>
    <w:p w14:paraId="1C86AD80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75BAC22A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18B7CE14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5E69A2D1" w14:textId="77777777" w:rsidR="00BF038F" w:rsidRPr="0019211F" w:rsidRDefault="00BF038F" w:rsidP="00BF038F">
      <w:pPr>
        <w:pStyle w:val="Default"/>
        <w:jc w:val="right"/>
        <w:rPr>
          <w:rFonts w:ascii="Calibri" w:hAnsi="Calibri"/>
          <w:szCs w:val="22"/>
        </w:rPr>
      </w:pPr>
      <w:r w:rsidRPr="0019211F">
        <w:rPr>
          <w:rFonts w:ascii="Calibri" w:hAnsi="Calibri"/>
          <w:szCs w:val="22"/>
        </w:rPr>
        <w:t xml:space="preserve">………………………………………………… </w:t>
      </w:r>
    </w:p>
    <w:p w14:paraId="159805B1" w14:textId="77777777" w:rsidR="00BF038F" w:rsidRDefault="00BF038F" w:rsidP="00BF038F">
      <w:pPr>
        <w:jc w:val="right"/>
        <w:rPr>
          <w:rFonts w:ascii="Calibri" w:hAnsi="Calibri"/>
          <w:i/>
          <w:sz w:val="22"/>
          <w:szCs w:val="22"/>
        </w:rPr>
      </w:pPr>
      <w:r w:rsidRPr="0019211F">
        <w:rPr>
          <w:rFonts w:ascii="Calibri" w:hAnsi="Calibri"/>
          <w:i/>
          <w:sz w:val="22"/>
          <w:szCs w:val="22"/>
        </w:rPr>
        <w:t xml:space="preserve">(Podpis i Pieczęć </w:t>
      </w:r>
      <w:r w:rsidR="00D35045">
        <w:rPr>
          <w:rFonts w:ascii="Calibri" w:hAnsi="Calibri"/>
          <w:i/>
          <w:sz w:val="22"/>
          <w:szCs w:val="22"/>
        </w:rPr>
        <w:t>Oferenta</w:t>
      </w:r>
      <w:r w:rsidRPr="0019211F">
        <w:rPr>
          <w:rFonts w:ascii="Calibri" w:hAnsi="Calibri"/>
          <w:i/>
          <w:sz w:val="22"/>
          <w:szCs w:val="22"/>
        </w:rPr>
        <w:t>)</w:t>
      </w:r>
      <w:r w:rsidR="00D35045">
        <w:rPr>
          <w:rFonts w:ascii="Calibri" w:hAnsi="Calibri"/>
          <w:i/>
          <w:sz w:val="22"/>
          <w:szCs w:val="22"/>
        </w:rPr>
        <w:t>*</w:t>
      </w:r>
    </w:p>
    <w:p w14:paraId="041F2202" w14:textId="77777777" w:rsidR="00D35045" w:rsidRDefault="00D35045" w:rsidP="00BF038F">
      <w:pPr>
        <w:jc w:val="right"/>
        <w:rPr>
          <w:rFonts w:ascii="Calibri" w:hAnsi="Calibri"/>
          <w:i/>
          <w:sz w:val="22"/>
          <w:szCs w:val="22"/>
        </w:rPr>
      </w:pPr>
    </w:p>
    <w:p w14:paraId="39685DE0" w14:textId="77777777" w:rsidR="00D35045" w:rsidRDefault="00D35045" w:rsidP="00BF038F">
      <w:pPr>
        <w:jc w:val="right"/>
        <w:rPr>
          <w:rFonts w:ascii="Calibri" w:hAnsi="Calibri"/>
          <w:i/>
          <w:sz w:val="22"/>
          <w:szCs w:val="22"/>
        </w:rPr>
      </w:pPr>
    </w:p>
    <w:p w14:paraId="73E62839" w14:textId="77777777" w:rsidR="00D35045" w:rsidRDefault="00D35045" w:rsidP="00BF038F">
      <w:pPr>
        <w:jc w:val="right"/>
        <w:rPr>
          <w:ins w:id="6" w:author="Iwona" w:date="2023-08-07T14:09:00Z"/>
          <w:rFonts w:ascii="Calibri" w:hAnsi="Calibri"/>
          <w:i/>
          <w:sz w:val="22"/>
          <w:szCs w:val="22"/>
        </w:rPr>
      </w:pPr>
    </w:p>
    <w:p w14:paraId="03C13D89" w14:textId="77777777" w:rsidR="00C52E07" w:rsidRDefault="00C52E07" w:rsidP="00BF038F">
      <w:pPr>
        <w:jc w:val="right"/>
        <w:rPr>
          <w:rFonts w:ascii="Calibri" w:hAnsi="Calibri"/>
          <w:i/>
          <w:sz w:val="22"/>
          <w:szCs w:val="22"/>
        </w:rPr>
      </w:pPr>
    </w:p>
    <w:p w14:paraId="5FA20858" w14:textId="77777777" w:rsidR="00D35045" w:rsidRDefault="00D35045" w:rsidP="00D35045">
      <w:pPr>
        <w:jc w:val="right"/>
        <w:rPr>
          <w:rFonts w:asciiTheme="minorHAnsi" w:hAnsiTheme="minorHAnsi"/>
          <w:i/>
          <w:sz w:val="22"/>
          <w:szCs w:val="22"/>
        </w:rPr>
      </w:pPr>
    </w:p>
    <w:p w14:paraId="6626F8B3" w14:textId="77777777" w:rsidR="00EA4541" w:rsidRPr="00D35045" w:rsidRDefault="00D35045" w:rsidP="00D35045">
      <w:pPr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0"/>
          <w:szCs w:val="20"/>
        </w:rPr>
        <w:lastRenderedPageBreak/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001FD7FA" w14:textId="77777777" w:rsidR="00EA4541" w:rsidRPr="0019211F" w:rsidRDefault="00EA4541" w:rsidP="00EA4541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t xml:space="preserve">Załącznik nr </w:t>
      </w:r>
      <w:r>
        <w:rPr>
          <w:rFonts w:ascii="Calibri" w:hAnsi="Calibri" w:cs="Calibri"/>
          <w:b/>
          <w:bCs/>
          <w:color w:val="000000"/>
        </w:rPr>
        <w:t>4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72E37F4C" w14:textId="77777777" w:rsidTr="003A7696">
        <w:trPr>
          <w:trHeight w:val="1842"/>
        </w:trPr>
        <w:tc>
          <w:tcPr>
            <w:tcW w:w="4531" w:type="dxa"/>
            <w:vAlign w:val="bottom"/>
          </w:tcPr>
          <w:p w14:paraId="60AD4957" w14:textId="77777777" w:rsidR="00AB7A52" w:rsidRPr="00AB7A52" w:rsidRDefault="00AB7A52" w:rsidP="003A7696">
            <w:pPr>
              <w:jc w:val="center"/>
              <w:rPr>
                <w:rFonts w:asciiTheme="minorHAnsi" w:hAnsiTheme="minorHAnsi"/>
                <w:i/>
              </w:rPr>
            </w:pPr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</w:tbl>
    <w:p w14:paraId="1C977608" w14:textId="14E3DF2C" w:rsidR="00EA4541" w:rsidRPr="000C250F" w:rsidRDefault="00EA4541" w:rsidP="00EA4541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…………………</w:t>
      </w:r>
      <w:r w:rsidR="00665FA8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…………….</w:t>
      </w:r>
      <w:r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………….. </w:t>
      </w:r>
    </w:p>
    <w:p w14:paraId="7997C846" w14:textId="77777777" w:rsidR="00EA4541" w:rsidRPr="001C7FB3" w:rsidRDefault="00EA4541" w:rsidP="00EA4541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4EEB2E8C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2F659A49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67DCABCC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17B7A3AD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7B0EF345" w14:textId="77777777" w:rsidR="00C27799" w:rsidRDefault="00C27799" w:rsidP="00EA4541">
      <w:pPr>
        <w:jc w:val="center"/>
        <w:rPr>
          <w:rFonts w:ascii="Calibri" w:hAnsi="Calibri"/>
          <w:sz w:val="22"/>
          <w:szCs w:val="22"/>
        </w:rPr>
      </w:pPr>
    </w:p>
    <w:p w14:paraId="07978C97" w14:textId="77777777" w:rsidR="00C27799" w:rsidRDefault="00C27799" w:rsidP="00EA4541">
      <w:pPr>
        <w:jc w:val="center"/>
        <w:rPr>
          <w:rFonts w:ascii="Calibri" w:hAnsi="Calibri"/>
          <w:sz w:val="22"/>
          <w:szCs w:val="22"/>
        </w:rPr>
      </w:pPr>
    </w:p>
    <w:p w14:paraId="5BF92D55" w14:textId="77777777" w:rsidR="00EA4541" w:rsidRPr="00C27799" w:rsidRDefault="00EA4541" w:rsidP="00EA4541">
      <w:pPr>
        <w:jc w:val="center"/>
        <w:rPr>
          <w:rFonts w:ascii="Calibri" w:hAnsi="Calibri"/>
          <w:b/>
          <w:sz w:val="28"/>
          <w:szCs w:val="22"/>
        </w:rPr>
      </w:pPr>
      <w:r w:rsidRPr="00C27799">
        <w:rPr>
          <w:rFonts w:ascii="Calibri" w:hAnsi="Calibri"/>
          <w:b/>
          <w:sz w:val="28"/>
          <w:szCs w:val="22"/>
        </w:rPr>
        <w:t>OŚWIADCZENIE</w:t>
      </w:r>
    </w:p>
    <w:p w14:paraId="014D03BA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0294B4FD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1DF00D27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1D355BD6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2310D096" w14:textId="77777777" w:rsidR="00EA4541" w:rsidRDefault="00EA4541" w:rsidP="00EA454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A4541">
        <w:rPr>
          <w:rFonts w:ascii="Calibri" w:hAnsi="Calibri"/>
          <w:sz w:val="22"/>
          <w:szCs w:val="22"/>
        </w:rPr>
        <w:t>w przypadku Wyboru Oferty</w:t>
      </w:r>
      <w:r>
        <w:rPr>
          <w:rFonts w:ascii="Calibri" w:hAnsi="Calibri"/>
          <w:sz w:val="22"/>
          <w:szCs w:val="22"/>
        </w:rPr>
        <w:t xml:space="preserve"> Firmy………………………………………………………………………………………………………………….</w:t>
      </w:r>
      <w:r>
        <w:rPr>
          <w:rFonts w:ascii="Calibri" w:hAnsi="Calibri"/>
          <w:sz w:val="22"/>
          <w:szCs w:val="22"/>
        </w:rPr>
        <w:br/>
        <w:t xml:space="preserve">……………………………………………………………………………………………………………………………………………………………………………na realizację przedmiotowego zadania (projektu) </w:t>
      </w:r>
      <w:r w:rsidRPr="00EA4541">
        <w:rPr>
          <w:rFonts w:ascii="Calibri" w:hAnsi="Calibri"/>
          <w:sz w:val="22"/>
          <w:szCs w:val="22"/>
        </w:rPr>
        <w:t>wyraża</w:t>
      </w:r>
      <w:r>
        <w:rPr>
          <w:rFonts w:ascii="Calibri" w:hAnsi="Calibri"/>
          <w:sz w:val="22"/>
          <w:szCs w:val="22"/>
        </w:rPr>
        <w:t>my</w:t>
      </w:r>
      <w:r w:rsidRPr="00EA4541">
        <w:rPr>
          <w:rFonts w:ascii="Calibri" w:hAnsi="Calibri"/>
          <w:sz w:val="22"/>
          <w:szCs w:val="22"/>
        </w:rPr>
        <w:t xml:space="preserve"> zgodę na udostępnienie przez Dyrektora Generalnego Krajowego Ośrodka Wsparcia Rolnictwa w Biuletynie Informacji Publicznej KOWR informacji zawartych w sprawozdaniu z realizacji projektu: nazwy i siedziby wykonawcy wybranego do realizacji </w:t>
      </w:r>
      <w:r w:rsidR="00C27799">
        <w:rPr>
          <w:rFonts w:ascii="Calibri" w:hAnsi="Calibri"/>
          <w:sz w:val="22"/>
          <w:szCs w:val="22"/>
        </w:rPr>
        <w:t>przedmiotowego</w:t>
      </w:r>
      <w:r w:rsidRPr="00EA4541">
        <w:rPr>
          <w:rFonts w:ascii="Calibri" w:hAnsi="Calibri"/>
          <w:sz w:val="22"/>
          <w:szCs w:val="22"/>
        </w:rPr>
        <w:t xml:space="preserve"> zadania (projektu), ze wskazaniem zakresu zrealizowanego zadania oraz wartości</w:t>
      </w:r>
      <w:r>
        <w:rPr>
          <w:rFonts w:ascii="Calibri" w:hAnsi="Calibri"/>
          <w:sz w:val="22"/>
          <w:szCs w:val="22"/>
        </w:rPr>
        <w:t>.</w:t>
      </w:r>
    </w:p>
    <w:p w14:paraId="571ED049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54297525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557FEEE5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27FCBAF5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259D14D5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16350254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0AA706EB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44C113E7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3E25570A" w14:textId="77777777" w:rsidR="00EA4541" w:rsidRPr="0019211F" w:rsidRDefault="00EA4541" w:rsidP="00EA4541">
      <w:pPr>
        <w:pStyle w:val="Default"/>
        <w:jc w:val="right"/>
        <w:rPr>
          <w:rFonts w:ascii="Calibri" w:hAnsi="Calibri"/>
          <w:szCs w:val="22"/>
        </w:rPr>
      </w:pPr>
      <w:r w:rsidRPr="0019211F">
        <w:rPr>
          <w:rFonts w:ascii="Calibri" w:hAnsi="Calibri"/>
          <w:szCs w:val="22"/>
        </w:rPr>
        <w:t xml:space="preserve">………………………………………………… </w:t>
      </w:r>
    </w:p>
    <w:p w14:paraId="3988F778" w14:textId="77777777" w:rsidR="00EA4541" w:rsidRDefault="00EA4541" w:rsidP="00EA4541">
      <w:pPr>
        <w:jc w:val="right"/>
        <w:rPr>
          <w:rFonts w:ascii="Calibri" w:hAnsi="Calibri"/>
          <w:i/>
          <w:sz w:val="22"/>
          <w:szCs w:val="22"/>
        </w:rPr>
      </w:pPr>
      <w:r w:rsidRPr="0019211F">
        <w:rPr>
          <w:rFonts w:ascii="Calibri" w:hAnsi="Calibri"/>
          <w:i/>
          <w:sz w:val="22"/>
          <w:szCs w:val="22"/>
        </w:rPr>
        <w:t xml:space="preserve">(Podpis i Pieczęć </w:t>
      </w:r>
      <w:r w:rsidR="00D35045">
        <w:rPr>
          <w:rFonts w:ascii="Calibri" w:hAnsi="Calibri"/>
          <w:i/>
          <w:sz w:val="22"/>
          <w:szCs w:val="22"/>
        </w:rPr>
        <w:t>Oferenta</w:t>
      </w:r>
      <w:r w:rsidRPr="0019211F">
        <w:rPr>
          <w:rFonts w:ascii="Calibri" w:hAnsi="Calibri"/>
          <w:i/>
          <w:sz w:val="22"/>
          <w:szCs w:val="22"/>
        </w:rPr>
        <w:t>)</w:t>
      </w:r>
      <w:r w:rsidR="00D35045">
        <w:rPr>
          <w:rFonts w:ascii="Calibri" w:hAnsi="Calibri"/>
          <w:i/>
          <w:sz w:val="22"/>
          <w:szCs w:val="22"/>
        </w:rPr>
        <w:t>*</w:t>
      </w:r>
    </w:p>
    <w:p w14:paraId="568A9274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1D216082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24801213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60423B3E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67E79948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3AF03E3E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2D909742" w14:textId="77777777" w:rsidR="00D35045" w:rsidRDefault="00D35045" w:rsidP="00D35045">
      <w:pPr>
        <w:jc w:val="right"/>
        <w:rPr>
          <w:rFonts w:asciiTheme="minorHAnsi" w:hAnsiTheme="minorHAnsi"/>
          <w:i/>
          <w:sz w:val="22"/>
          <w:szCs w:val="22"/>
        </w:rPr>
      </w:pPr>
    </w:p>
    <w:p w14:paraId="1F078470" w14:textId="4F6B5D47" w:rsidR="00EA4541" w:rsidRDefault="00D35045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lastRenderedPageBreak/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37BA2BBD" w14:textId="77777777" w:rsidR="00CE22A4" w:rsidRDefault="00CE22A4" w:rsidP="00CE22A4">
      <w:pPr>
        <w:jc w:val="right"/>
        <w:rPr>
          <w:rFonts w:ascii="Calibri" w:hAnsi="Calibri" w:cs="Calibri"/>
          <w:b/>
          <w:bCs/>
          <w:color w:val="000000"/>
        </w:rPr>
        <w:sectPr w:rsidR="00CE22A4" w:rsidSect="005C56D2">
          <w:headerReference w:type="default" r:id="rId8"/>
          <w:footerReference w:type="default" r:id="rId9"/>
          <w:pgSz w:w="11906" w:h="16838"/>
          <w:pgMar w:top="1417" w:right="991" w:bottom="1417" w:left="993" w:header="284" w:footer="321" w:gutter="0"/>
          <w:cols w:space="708"/>
          <w:docGrid w:linePitch="360"/>
        </w:sectPr>
      </w:pPr>
    </w:p>
    <w:p w14:paraId="5996A031" w14:textId="54B92DA7" w:rsidR="00CE22A4" w:rsidRPr="0019211F" w:rsidRDefault="00CE22A4" w:rsidP="00CE22A4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t xml:space="preserve">Załącznik nr </w:t>
      </w:r>
      <w:r>
        <w:rPr>
          <w:rFonts w:ascii="Calibri" w:hAnsi="Calibri" w:cs="Calibri"/>
          <w:b/>
          <w:bCs/>
          <w:color w:val="000000"/>
        </w:rPr>
        <w:t>5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E22A4" w14:paraId="5E77D77A" w14:textId="77777777" w:rsidTr="00123027">
        <w:trPr>
          <w:trHeight w:val="1842"/>
        </w:trPr>
        <w:tc>
          <w:tcPr>
            <w:tcW w:w="4531" w:type="dxa"/>
            <w:vAlign w:val="bottom"/>
          </w:tcPr>
          <w:p w14:paraId="028C6127" w14:textId="77777777" w:rsidR="00CE22A4" w:rsidRPr="00AB7A52" w:rsidRDefault="00CE22A4" w:rsidP="00123027">
            <w:pPr>
              <w:jc w:val="center"/>
              <w:rPr>
                <w:rFonts w:asciiTheme="minorHAnsi" w:hAnsiTheme="minorHAnsi"/>
                <w:i/>
              </w:rPr>
            </w:pPr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>
              <w:rPr>
                <w:rFonts w:asciiTheme="minorHAnsi" w:hAnsiTheme="minorHAnsi"/>
                <w:i/>
              </w:rPr>
              <w:t>Oferenta</w:t>
            </w:r>
          </w:p>
        </w:tc>
      </w:tr>
    </w:tbl>
    <w:p w14:paraId="36925A03" w14:textId="5E6DF479" w:rsidR="00CE22A4" w:rsidRPr="000C250F" w:rsidRDefault="00CE22A4" w:rsidP="00CE22A4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…………</w:t>
      </w:r>
      <w:r w:rsidR="00665FA8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………..</w:t>
      </w:r>
      <w:r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………………….. </w:t>
      </w:r>
    </w:p>
    <w:p w14:paraId="39AC111D" w14:textId="4A7955AB" w:rsidR="00CE22A4" w:rsidRPr="00594000" w:rsidRDefault="00CE22A4" w:rsidP="00594000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7AD26168" w14:textId="77777777" w:rsidR="00CA5B65" w:rsidRDefault="00CA7E54" w:rsidP="00594000">
      <w:pPr>
        <w:ind w:left="341"/>
        <w:jc w:val="both"/>
        <w:rPr>
          <w:ins w:id="7" w:author="Marta Kędel" w:date="2023-08-07T14:26:00Z"/>
          <w:rFonts w:ascii="Calibri" w:hAnsi="Calibri" w:cs="Calibri"/>
          <w:color w:val="FF0000"/>
          <w:sz w:val="20"/>
          <w:szCs w:val="20"/>
        </w:rPr>
      </w:pPr>
      <w:r w:rsidRPr="004514B9">
        <w:rPr>
          <w:rFonts w:ascii="Calibri" w:hAnsi="Calibri" w:cs="Calibri"/>
          <w:color w:val="FF0000"/>
          <w:sz w:val="20"/>
          <w:szCs w:val="20"/>
        </w:rPr>
        <w:t>*</w:t>
      </w:r>
      <w:r w:rsidRPr="00594000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="0097052D" w:rsidRPr="00594000">
        <w:rPr>
          <w:rFonts w:ascii="Calibri" w:hAnsi="Calibri" w:cs="Calibri"/>
          <w:b/>
          <w:bCs/>
          <w:color w:val="FF0000"/>
          <w:sz w:val="20"/>
          <w:szCs w:val="20"/>
        </w:rPr>
        <w:t>UWAGA!</w:t>
      </w:r>
      <w:r w:rsidR="0097052D">
        <w:rPr>
          <w:rFonts w:ascii="Calibri" w:hAnsi="Calibri" w:cs="Calibri"/>
          <w:color w:val="FF0000"/>
          <w:sz w:val="20"/>
          <w:szCs w:val="20"/>
        </w:rPr>
        <w:t xml:space="preserve"> </w:t>
      </w:r>
    </w:p>
    <w:p w14:paraId="218326E2" w14:textId="7B891FFA" w:rsidR="00CA5B65" w:rsidDel="00C6219F" w:rsidRDefault="00CA5B65" w:rsidP="00594000">
      <w:pPr>
        <w:ind w:left="341"/>
        <w:jc w:val="both"/>
        <w:rPr>
          <w:ins w:id="8" w:author="Marta Kędel" w:date="2023-08-07T14:26:00Z"/>
          <w:del w:id="9" w:author="Iwona" w:date="2023-08-08T13:05:00Z"/>
          <w:rFonts w:ascii="Calibri" w:hAnsi="Calibri" w:cs="Calibri"/>
          <w:b/>
          <w:bCs/>
          <w:color w:val="FF0000"/>
          <w:sz w:val="18"/>
          <w:szCs w:val="18"/>
          <w:u w:val="single"/>
        </w:rPr>
      </w:pPr>
      <w:ins w:id="10" w:author="Marta Kędel" w:date="2023-08-07T14:26:00Z">
        <w:del w:id="11" w:author="Iwona" w:date="2023-08-08T13:05:00Z">
          <w:r w:rsidRPr="00CA5B65" w:rsidDel="00C6219F">
            <w:rPr>
              <w:rFonts w:ascii="Calibri" w:hAnsi="Calibri" w:cs="Calibri"/>
              <w:b/>
              <w:bCs/>
              <w:color w:val="FF0000"/>
              <w:sz w:val="18"/>
              <w:szCs w:val="18"/>
              <w:u w:val="single"/>
            </w:rPr>
            <w:delText>Pozycja 1.</w:delText>
          </w:r>
        </w:del>
      </w:ins>
      <w:ins w:id="12" w:author="Marta Kędel" w:date="2023-08-07T14:27:00Z">
        <w:del w:id="13" w:author="Iwona" w:date="2023-08-08T13:05:00Z">
          <w:r w:rsidR="00491144" w:rsidDel="00C6219F">
            <w:rPr>
              <w:rFonts w:ascii="Calibri" w:hAnsi="Calibri" w:cs="Calibri"/>
              <w:b/>
              <w:bCs/>
              <w:color w:val="FF0000"/>
              <w:sz w:val="18"/>
              <w:szCs w:val="18"/>
              <w:u w:val="single"/>
            </w:rPr>
            <w:delText>1</w:delText>
          </w:r>
        </w:del>
      </w:ins>
      <w:ins w:id="14" w:author="Marta Kędel" w:date="2023-08-07T14:26:00Z">
        <w:del w:id="15" w:author="Iwona" w:date="2023-08-08T13:05:00Z">
          <w:r w:rsidRPr="00CA5B65" w:rsidDel="00C6219F">
            <w:rPr>
              <w:rFonts w:ascii="Calibri" w:hAnsi="Calibri" w:cs="Calibri"/>
              <w:b/>
              <w:bCs/>
              <w:color w:val="FF0000"/>
              <w:sz w:val="18"/>
              <w:szCs w:val="18"/>
              <w:u w:val="single"/>
            </w:rPr>
            <w:delText>. Kampania musi uwzględniać także kampanię na portalu LinkedIn (zgodnie z opisem działania w ramach pozycji ZAŁOŻENIA PROJEKTU)</w:delText>
          </w:r>
        </w:del>
      </w:ins>
    </w:p>
    <w:p w14:paraId="06BE66B4" w14:textId="63C8982F" w:rsidR="00CE22A4" w:rsidRPr="00594000" w:rsidRDefault="00CA7E54" w:rsidP="00594000">
      <w:pPr>
        <w:ind w:left="341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  <w:r w:rsidRPr="00594000">
        <w:rPr>
          <w:rFonts w:ascii="Calibri" w:hAnsi="Calibri" w:cs="Calibri"/>
          <w:b/>
          <w:bCs/>
          <w:color w:val="FF0000"/>
          <w:sz w:val="18"/>
          <w:szCs w:val="18"/>
          <w:u w:val="single"/>
        </w:rPr>
        <w:t>Pozycja 10.2.</w:t>
      </w:r>
      <w:r w:rsidRPr="00594000">
        <w:rPr>
          <w:rFonts w:ascii="Calibri" w:hAnsi="Calibri" w:cs="Calibri"/>
          <w:b/>
          <w:bCs/>
          <w:color w:val="000000"/>
          <w:sz w:val="18"/>
          <w:szCs w:val="18"/>
          <w:u w:val="single"/>
        </w:rPr>
        <w:t xml:space="preserve"> </w:t>
      </w:r>
      <w:r w:rsidRPr="00594000">
        <w:rPr>
          <w:rFonts w:ascii="Calibri" w:hAnsi="Calibri" w:cs="Calibri"/>
          <w:b/>
          <w:bCs/>
          <w:color w:val="FF0000"/>
          <w:sz w:val="18"/>
          <w:szCs w:val="18"/>
          <w:u w:val="single"/>
        </w:rPr>
        <w:t>Pozostałe działania niezbędne do prawidłowej i efektywnej realizacji zadania (projektu)</w:t>
      </w:r>
      <w:r w:rsidRPr="00C7350E">
        <w:rPr>
          <w:rFonts w:ascii="Calibri" w:hAnsi="Calibri" w:cs="Calibri"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color w:val="FF0000"/>
          <w:sz w:val="18"/>
          <w:szCs w:val="18"/>
        </w:rPr>
        <w:t xml:space="preserve">jest pozycją określającą budżet przeznaczony na inne działania zaproponowane przez Oferenta.  Rozpisanie </w:t>
      </w:r>
      <w:r w:rsidR="0097052D">
        <w:rPr>
          <w:rFonts w:ascii="Calibri" w:hAnsi="Calibri" w:cs="Calibri"/>
          <w:color w:val="FF0000"/>
          <w:sz w:val="18"/>
          <w:szCs w:val="18"/>
        </w:rPr>
        <w:t xml:space="preserve">poszczególnych </w:t>
      </w:r>
      <w:r>
        <w:rPr>
          <w:rFonts w:ascii="Calibri" w:hAnsi="Calibri" w:cs="Calibri"/>
          <w:color w:val="FF0000"/>
          <w:sz w:val="18"/>
          <w:szCs w:val="18"/>
        </w:rPr>
        <w:t>kosztów wraz z opisem działań</w:t>
      </w:r>
      <w:r w:rsidR="00E67230">
        <w:rPr>
          <w:rFonts w:ascii="Calibri" w:hAnsi="Calibri" w:cs="Calibri"/>
          <w:color w:val="FF0000"/>
          <w:sz w:val="18"/>
          <w:szCs w:val="18"/>
        </w:rPr>
        <w:t xml:space="preserve"> w ramach</w:t>
      </w:r>
      <w:r>
        <w:rPr>
          <w:rFonts w:ascii="Calibri" w:hAnsi="Calibri" w:cs="Calibri"/>
          <w:color w:val="FF0000"/>
          <w:sz w:val="18"/>
          <w:szCs w:val="18"/>
        </w:rPr>
        <w:t xml:space="preserve"> danego kosztu n</w:t>
      </w:r>
      <w:r w:rsidRPr="00C7350E">
        <w:rPr>
          <w:rFonts w:ascii="Calibri" w:hAnsi="Calibri" w:cs="Calibri"/>
          <w:color w:val="FF0000"/>
          <w:sz w:val="18"/>
          <w:szCs w:val="18"/>
        </w:rPr>
        <w:t xml:space="preserve">ależy </w:t>
      </w:r>
      <w:r>
        <w:rPr>
          <w:rFonts w:ascii="Calibri" w:hAnsi="Calibri" w:cs="Calibri"/>
          <w:color w:val="FF0000"/>
          <w:sz w:val="18"/>
          <w:szCs w:val="18"/>
        </w:rPr>
        <w:t xml:space="preserve">przedstawić </w:t>
      </w:r>
      <w:r w:rsidR="0097052D">
        <w:rPr>
          <w:rFonts w:ascii="Calibri" w:hAnsi="Calibri" w:cs="Calibri"/>
          <w:color w:val="FF0000"/>
          <w:sz w:val="18"/>
          <w:szCs w:val="18"/>
        </w:rPr>
        <w:t>kategorii 10</w:t>
      </w:r>
      <w:r>
        <w:rPr>
          <w:rFonts w:ascii="Calibri" w:hAnsi="Calibri" w:cs="Calibri"/>
          <w:color w:val="FF0000"/>
          <w:sz w:val="18"/>
          <w:szCs w:val="18"/>
        </w:rPr>
        <w:t xml:space="preserve"> i/lub </w:t>
      </w:r>
      <w:r w:rsidRPr="00CA6ABC">
        <w:rPr>
          <w:rFonts w:ascii="Calibri" w:hAnsi="Calibri" w:cs="Calibri"/>
          <w:color w:val="FF0000"/>
          <w:sz w:val="18"/>
          <w:szCs w:val="18"/>
        </w:rPr>
        <w:t>pozostał</w:t>
      </w:r>
      <w:r>
        <w:rPr>
          <w:rFonts w:ascii="Calibri" w:hAnsi="Calibri" w:cs="Calibri"/>
          <w:color w:val="FF0000"/>
          <w:sz w:val="18"/>
          <w:szCs w:val="18"/>
        </w:rPr>
        <w:t>ych</w:t>
      </w:r>
      <w:r w:rsidRPr="00CA6ABC">
        <w:rPr>
          <w:rFonts w:ascii="Calibri" w:hAnsi="Calibri" w:cs="Calibri"/>
          <w:color w:val="FF0000"/>
          <w:sz w:val="18"/>
          <w:szCs w:val="18"/>
        </w:rPr>
        <w:t xml:space="preserve"> kategori</w:t>
      </w:r>
      <w:r>
        <w:rPr>
          <w:rFonts w:ascii="Calibri" w:hAnsi="Calibri" w:cs="Calibri"/>
          <w:color w:val="FF0000"/>
          <w:sz w:val="18"/>
          <w:szCs w:val="18"/>
        </w:rPr>
        <w:t xml:space="preserve">ach </w:t>
      </w:r>
      <w:r w:rsidR="00316693">
        <w:rPr>
          <w:rFonts w:ascii="Calibri" w:hAnsi="Calibri" w:cs="Calibri"/>
          <w:color w:val="FF0000"/>
          <w:sz w:val="18"/>
          <w:szCs w:val="18"/>
        </w:rPr>
        <w:t>kosztów</w:t>
      </w:r>
      <w:r w:rsidR="000B05DD" w:rsidRPr="000B05DD">
        <w:t xml:space="preserve"> </w:t>
      </w:r>
      <w:r w:rsidR="000B05DD" w:rsidRPr="000B05DD">
        <w:rPr>
          <w:rFonts w:ascii="Calibri" w:hAnsi="Calibri" w:cs="Calibri"/>
          <w:color w:val="FF0000"/>
          <w:sz w:val="18"/>
          <w:szCs w:val="18"/>
        </w:rPr>
        <w:t xml:space="preserve">mając jednocześnie na względzie </w:t>
      </w:r>
      <w:r w:rsidR="000B05DD" w:rsidRPr="00594000">
        <w:rPr>
          <w:rFonts w:ascii="Calibri" w:hAnsi="Calibri" w:cs="Calibri"/>
          <w:b/>
          <w:bCs/>
          <w:color w:val="FF0000"/>
          <w:sz w:val="18"/>
          <w:szCs w:val="18"/>
        </w:rPr>
        <w:t>Załącznik nr 7 do Zapytania ofertowego</w:t>
      </w:r>
    </w:p>
    <w:tbl>
      <w:tblPr>
        <w:tblW w:w="151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2926"/>
        <w:gridCol w:w="6662"/>
        <w:gridCol w:w="567"/>
        <w:gridCol w:w="1134"/>
        <w:gridCol w:w="1417"/>
        <w:gridCol w:w="2127"/>
        <w:tblGridChange w:id="16">
          <w:tblGrid>
            <w:gridCol w:w="330"/>
            <w:gridCol w:w="2926"/>
            <w:gridCol w:w="6662"/>
            <w:gridCol w:w="567"/>
            <w:gridCol w:w="1134"/>
            <w:gridCol w:w="1417"/>
            <w:gridCol w:w="2127"/>
          </w:tblGrid>
        </w:tblGridChange>
      </w:tblGrid>
      <w:tr w:rsidR="0097052D" w:rsidRPr="00251210" w14:paraId="0593CFE7" w14:textId="77777777" w:rsidTr="00594000">
        <w:trPr>
          <w:trHeight w:val="208"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B205C2" w14:textId="44451C05" w:rsidR="0097052D" w:rsidRPr="0097052D" w:rsidRDefault="0097052D" w:rsidP="009A01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CAŁOŚCIOWY KOSZTORYS </w:t>
            </w:r>
            <w:r w:rsidR="009A01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dla projektu (zadania) pt. </w:t>
            </w:r>
            <w:r w:rsidR="009A011B" w:rsidRPr="009A01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„OCHRONA WIZERUNKU POLSKIEGO SEKTORA DROBIARSKIEGO NA RYNKU KRAJOWYM” </w:t>
            </w:r>
            <w:r w:rsidR="009A01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A011B" w:rsidRPr="009A01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WRAZ Z PRZEPROWADZENIEM PRZEZ NIEZALEŻNY PODMIOT BADANIA EFEKTYWNOŚCI PROJEKTU (ZADANIA)</w:t>
            </w:r>
          </w:p>
        </w:tc>
      </w:tr>
      <w:tr w:rsidR="000B05DD" w:rsidRPr="00251210" w14:paraId="72F2F134" w14:textId="6B3059E0" w:rsidTr="00594000">
        <w:trPr>
          <w:trHeight w:val="125"/>
          <w:jc w:val="center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3AB0904" w14:textId="77777777" w:rsidR="000B05DD" w:rsidRPr="00594000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0385D299" w14:textId="77777777" w:rsidR="000B05DD" w:rsidRPr="00594000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Lp.</w:t>
            </w:r>
          </w:p>
          <w:p w14:paraId="3FECD9AD" w14:textId="77777777" w:rsidR="000B05DD" w:rsidRPr="00594000" w:rsidRDefault="000B05DD" w:rsidP="00123027">
            <w:pPr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F01B58B" w14:textId="77777777" w:rsidR="000B05DD" w:rsidRPr="00594000" w:rsidRDefault="004346C8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hyperlink r:id="rId10" w:history="1">
              <w:r w:rsidR="000B05DD" w:rsidRPr="00594000">
                <w:rPr>
                  <w:rStyle w:val="Hipercze"/>
                  <w:rFonts w:asciiTheme="majorHAnsi" w:hAnsiTheme="majorHAnsi"/>
                  <w:sz w:val="14"/>
                  <w:szCs w:val="14"/>
                </w:rPr>
                <w:footnoteReference w:customMarkFollows="1" w:id="1"/>
                <w:t xml:space="preserve">Wykaz kosztów kwalifikowalnych – zgodnie z załącznikiem do rozporządzenia </w:t>
              </w:r>
              <w:r w:rsidR="000B05DD" w:rsidRPr="00594000">
                <w:rPr>
                  <w:rStyle w:val="Hipercze"/>
                  <w:sz w:val="14"/>
                  <w:szCs w:val="14"/>
                </w:rPr>
                <w:t>(1)</w:t>
              </w:r>
            </w:hyperlink>
          </w:p>
          <w:p w14:paraId="1CD32D86" w14:textId="77777777" w:rsidR="000B05DD" w:rsidRPr="00594000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6"/>
                <w:szCs w:val="6"/>
              </w:rPr>
            </w:pPr>
          </w:p>
          <w:p w14:paraId="7C678E1F" w14:textId="628D4334" w:rsidR="000B05DD" w:rsidRPr="00594000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KATEGORIA KOSZTÓW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8AA925D" w14:textId="77777777" w:rsidR="000B05DD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E67230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 xml:space="preserve">Szczegółowy wykaz kosztów </w:t>
            </w:r>
          </w:p>
          <w:p w14:paraId="2BC43805" w14:textId="70A5834A" w:rsidR="000B05DD" w:rsidRPr="00594000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(o</w:t>
            </w:r>
            <w:r w:rsidRPr="00E67230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pis działań w ramach danego kosztu</w:t>
            </w:r>
            <w:r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1A5DBEE" w14:textId="77777777" w:rsidR="000B05DD" w:rsidRPr="00594000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Szczegółowa kalkulacja kosztów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8F4DABD" w14:textId="7085066E" w:rsidR="000B05DD" w:rsidRPr="00594000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594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Łącznie </w:t>
            </w:r>
            <w:r w:rsidRPr="0059400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PLN (brutto)             </w:t>
            </w:r>
            <w:r w:rsidRPr="00594000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wg kategorii wykazu kosztów</w:t>
            </w:r>
          </w:p>
        </w:tc>
      </w:tr>
      <w:tr w:rsidR="000B05DD" w:rsidRPr="00251210" w14:paraId="2FCC9831" w14:textId="247861F3" w:rsidTr="00594000">
        <w:trPr>
          <w:trHeight w:val="178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D1C5D7C" w14:textId="77777777" w:rsidR="000B05DD" w:rsidRPr="00594000" w:rsidRDefault="000B05DD" w:rsidP="00123027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43B5927" w14:textId="77777777" w:rsidR="000B05DD" w:rsidRPr="00594000" w:rsidRDefault="000B05DD" w:rsidP="00123027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3D817CB" w14:textId="77777777" w:rsidR="000B05DD" w:rsidRPr="00594000" w:rsidRDefault="000B05DD" w:rsidP="00123027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158C81" w14:textId="77777777" w:rsidR="000B05DD" w:rsidRPr="00594000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9BC0ED3" w14:textId="77777777" w:rsidR="000B05DD" w:rsidRPr="00594000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E9185F2" w14:textId="77777777" w:rsidR="000B05DD" w:rsidRPr="00594000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9526039" w14:textId="77777777" w:rsidR="000B05DD" w:rsidRPr="00251210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011B" w:rsidRPr="00251210" w14:paraId="4A3F5CDD" w14:textId="28424659" w:rsidTr="00594000">
        <w:trPr>
          <w:trHeight w:val="222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6F74C44" w14:textId="77777777" w:rsidR="00251210" w:rsidRPr="00594000" w:rsidRDefault="00251210" w:rsidP="00123027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4000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835BCF2" w14:textId="77777777" w:rsidR="00251210" w:rsidRPr="00594000" w:rsidRDefault="00251210" w:rsidP="00123027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4000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09E6D7F" w14:textId="77777777" w:rsidR="00251210" w:rsidRPr="00594000" w:rsidRDefault="00251210" w:rsidP="00123027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4000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8DB9C53" w14:textId="77777777" w:rsidR="00251210" w:rsidRPr="00594000" w:rsidRDefault="00251210" w:rsidP="00123027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4000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C08C0F1" w14:textId="77777777" w:rsidR="00251210" w:rsidRPr="00594000" w:rsidRDefault="00251210" w:rsidP="00123027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4000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0"/>
                <w:szCs w:val="20"/>
              </w:rPr>
              <w:t>5 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6DEBE83" w14:textId="77777777" w:rsidR="00251210" w:rsidRPr="00594000" w:rsidRDefault="00251210" w:rsidP="00123027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4000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1917D6E" w14:textId="77652736" w:rsidR="00251210" w:rsidRPr="00251210" w:rsidRDefault="000B05DD" w:rsidP="0012302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9A011B" w:rsidRPr="00251210" w14:paraId="5DBE302B" w14:textId="1585A82D" w:rsidTr="006E228B">
        <w:tblPrEx>
          <w:tblW w:w="15163" w:type="dxa"/>
          <w:jc w:val="center"/>
          <w:tblCellMar>
            <w:left w:w="70" w:type="dxa"/>
            <w:right w:w="70" w:type="dxa"/>
          </w:tblCellMar>
          <w:tblPrExChange w:id="17" w:author="Iwona" w:date="2023-08-08T13:06:00Z">
            <w:tblPrEx>
              <w:tblW w:w="15163" w:type="dxa"/>
              <w:jc w:val="center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17"/>
          <w:jc w:val="center"/>
          <w:trPrChange w:id="18" w:author="Iwona" w:date="2023-08-08T13:06:00Z">
            <w:trPr>
              <w:trHeight w:val="317"/>
              <w:jc w:val="center"/>
            </w:trPr>
          </w:trPrChange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19" w:author="Iwona" w:date="2023-08-08T13:06:00Z">
              <w:tcPr>
                <w:tcW w:w="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14:paraId="7BDA69BE" w14:textId="77777777" w:rsidR="00251210" w:rsidRPr="00594000" w:rsidRDefault="00251210" w:rsidP="00251210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0" w:author="Iwona" w:date="2023-08-08T13:06:00Z">
              <w:tcPr>
                <w:tcW w:w="29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14:paraId="0517879A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reklama w telewizji, radio, prasie lub innych mediach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" w:author="Iwona" w:date="2023-08-08T13:06:00Z"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2B9CFDF" w14:textId="3F27AA62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del w:id="22" w:author="Iwona" w:date="2023-08-08T13:06:00Z">
              <w:r w:rsidRPr="00594000" w:rsidDel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delText>1.</w:delText>
              </w:r>
              <w:r w:rsidR="00A0106E" w:rsidDel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delText>1</w:delText>
              </w:r>
              <w:r w:rsidRPr="00594000" w:rsidDel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delText>. Kampania na portalu społecznościowym Twitter, skierowana do grup docelowych, w tym ekspertów branży drobiarskiej i decydentów</w:delText>
              </w:r>
            </w:del>
            <w:ins w:id="23" w:author="Marta Kędel" w:date="2023-08-07T14:28:00Z">
              <w:del w:id="24" w:author="Iwona" w:date="2023-08-08T13:06:00Z">
                <w:r w:rsidR="000A1309" w:rsidDel="006E228B">
                  <w:rPr>
                    <w:rFonts w:asciiTheme="majorHAnsi" w:hAnsiTheme="majorHAnsi" w:cs="Calibri"/>
                    <w:color w:val="000000"/>
                    <w:sz w:val="18"/>
                    <w:szCs w:val="18"/>
                  </w:rPr>
                  <w:delText>*</w:delText>
                </w:r>
              </w:del>
            </w:ins>
            <w:del w:id="25" w:author="Iwona" w:date="2023-08-08T13:06:00Z">
              <w:r w:rsidRPr="00594000" w:rsidDel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delText>.</w:delText>
              </w:r>
            </w:del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6" w:author="Iwona" w:date="2023-08-08T13:06:00Z"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D688F4D" w14:textId="35CB2222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del w:id="27" w:author="Iwona" w:date="2023-08-08T13:06:00Z">
              <w:r w:rsidRPr="00594000" w:rsidDel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delText>12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8" w:author="Iwona" w:date="2023-08-08T13:06:00Z"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F1410D1" w14:textId="74171D4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del w:id="29" w:author="Iwona" w:date="2023-08-08T13:06:00Z">
              <w:r w:rsidRPr="00594000" w:rsidDel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delText>4 200,00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tcPrChange w:id="30" w:author="Iwona" w:date="2023-08-08T13:06:00Z"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</w:tcPrChange>
          </w:tcPr>
          <w:p w14:paraId="4FD5F253" w14:textId="0A76368B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del w:id="31" w:author="Iwona" w:date="2023-08-08T13:06:00Z">
              <w:r w:rsidRPr="00594000" w:rsidDel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delText>50 400,00</w:delText>
              </w:r>
            </w:del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tcPrChange w:id="32" w:author="Iwona" w:date="2023-08-08T13:06:00Z"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</w:tcPrChange>
          </w:tcPr>
          <w:p w14:paraId="43917733" w14:textId="77777777" w:rsidR="00251210" w:rsidRPr="00594000" w:rsidRDefault="00251210" w:rsidP="0059400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</w:tr>
      <w:tr w:rsidR="009A011B" w:rsidRPr="00251210" w14:paraId="5953FF7A" w14:textId="3E96C9DA" w:rsidTr="00594000">
        <w:trPr>
          <w:trHeight w:val="254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ACF8A" w14:textId="77777777" w:rsidR="00251210" w:rsidRPr="00594000" w:rsidRDefault="00251210" w:rsidP="00251210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8CCE2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promocja w punktach sprzedaży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8B538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D0B3F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8342C" w14:textId="7B11E8D5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5766029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CA805F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2E9BF66E" w14:textId="28AB7DA0" w:rsidTr="00594000">
        <w:trPr>
          <w:trHeight w:val="501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CCB75" w14:textId="77777777" w:rsidR="00251210" w:rsidRPr="00594000" w:rsidRDefault="00251210" w:rsidP="00251210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5FCB3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przygotowanie stoisk i materiałów informacyjno-promocyjnych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C5DE2" w14:textId="59287DA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3.1. Przygotowanie i produkcja materiałów koniecznych do realizacji zadań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A6E81" w14:textId="3F67D1A8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E4F09" w14:textId="25A37132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del w:id="33" w:author="Iwona" w:date="2023-08-08T13:08:00Z">
              <w:r w:rsidRPr="00594000" w:rsidDel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delText>11 000,00</w:delText>
              </w:r>
            </w:del>
            <w:ins w:id="34" w:author="Iwona" w:date="2023-08-08T13:08:00Z">
              <w:r w:rsidR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t>10</w:t>
              </w:r>
            </w:ins>
            <w:ins w:id="35" w:author="Iwona" w:date="2023-08-08T13:19:00Z">
              <w:r w:rsidR="004346C8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t xml:space="preserve"> </w:t>
              </w:r>
            </w:ins>
            <w:bookmarkStart w:id="36" w:name="_GoBack"/>
            <w:bookmarkEnd w:id="36"/>
            <w:ins w:id="37" w:author="Iwona" w:date="2023-08-08T13:08:00Z">
              <w:r w:rsidR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t>800,00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A5AF5FF" w14:textId="208E476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1</w:t>
            </w:r>
            <w:ins w:id="38" w:author="Iwona" w:date="2023-08-08T13:08:00Z">
              <w:r w:rsidR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t>0</w:t>
              </w:r>
            </w:ins>
            <w:del w:id="39" w:author="Iwona" w:date="2023-08-08T13:08:00Z">
              <w:r w:rsidRPr="00594000" w:rsidDel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delText>1</w:delText>
              </w:r>
            </w:del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  <w:ins w:id="40" w:author="Iwona" w:date="2023-08-08T13:08:00Z">
              <w:r w:rsidR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t>8</w:t>
              </w:r>
            </w:ins>
            <w:del w:id="41" w:author="Iwona" w:date="2023-08-08T13:08:00Z">
              <w:r w:rsidRPr="00594000" w:rsidDel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delText>0</w:delText>
              </w:r>
            </w:del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FF370B" w14:textId="77777777" w:rsidR="00251210" w:rsidRPr="00594000" w:rsidRDefault="00251210" w:rsidP="0059400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</w:tr>
      <w:tr w:rsidR="009A011B" w:rsidRPr="00251210" w14:paraId="59A10F06" w14:textId="3AEF8B9F" w:rsidTr="00594000">
        <w:trPr>
          <w:trHeight w:val="31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995AE" w14:textId="77777777" w:rsidR="00251210" w:rsidRPr="00594000" w:rsidRDefault="00251210" w:rsidP="00251210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00523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udział w pokazach, wystawach i targach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1C9C9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6F517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2E57A" w14:textId="597D22E9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0A490B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CC1873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75F77A80" w14:textId="3AD2A468" w:rsidTr="00594000">
        <w:trPr>
          <w:trHeight w:val="373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A45D4" w14:textId="77777777" w:rsidR="00251210" w:rsidRPr="00594000" w:rsidRDefault="00251210" w:rsidP="00251210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59806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organizacja szkoleń i konferencji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61F5C" w14:textId="40E521EC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5.1. Organizacja spotkań z grupami docelowymi kampanii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DC598" w14:textId="5EE4163F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22266" w14:textId="11852E41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19 000,00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EAE7627" w14:textId="2CB5785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sz w:val="18"/>
                <w:szCs w:val="18"/>
              </w:rPr>
              <w:t>38 000,00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F9FF33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79DF25DB" w14:textId="3AC02410" w:rsidTr="00594000">
        <w:trPr>
          <w:trHeight w:val="308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37384" w14:textId="77777777" w:rsidR="00251210" w:rsidRPr="00594000" w:rsidRDefault="00251210" w:rsidP="00251210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361E7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prowadzenie serwisu internetowego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04C90" w14:textId="77777777" w:rsidR="00251210" w:rsidRDefault="00251210" w:rsidP="00251210">
            <w:pPr>
              <w:rPr>
                <w:ins w:id="42" w:author="Iwona" w:date="2023-08-08T13:06:00Z"/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6.1. Aktualizacja, rozwój i promocja (w tym pozycjonowanie) serwisu internetowego</w:t>
            </w:r>
          </w:p>
          <w:p w14:paraId="3F461DC8" w14:textId="77777777" w:rsidR="006E228B" w:rsidRDefault="006E228B" w:rsidP="00251210">
            <w:pPr>
              <w:rPr>
                <w:ins w:id="43" w:author="Iwona" w:date="2023-08-08T13:06:00Z"/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  <w:p w14:paraId="239F9151" w14:textId="4ABD15D1" w:rsidR="006E228B" w:rsidRPr="006E228B" w:rsidRDefault="006E228B" w:rsidP="00251210">
            <w:pPr>
              <w:rPr>
                <w:rFonts w:asciiTheme="majorHAnsi" w:hAnsiTheme="majorHAnsi" w:cs="Calibri"/>
                <w:color w:val="000000"/>
                <w:sz w:val="18"/>
                <w:szCs w:val="18"/>
                <w:rPrChange w:id="44" w:author="Iwona" w:date="2023-08-08T13:07:00Z">
                  <w:rPr>
                    <w:rFonts w:asciiTheme="majorHAnsi" w:hAnsiTheme="majorHAnsi" w:cs="Arial"/>
                    <w:sz w:val="16"/>
                    <w:szCs w:val="16"/>
                  </w:rPr>
                </w:rPrChange>
              </w:rPr>
            </w:pPr>
            <w:ins w:id="45" w:author="Iwona" w:date="2023-08-08T13:07:00Z">
              <w:r w:rsidRPr="006E228B">
                <w:rPr>
                  <w:rFonts w:asciiTheme="majorHAnsi" w:hAnsiTheme="majorHAnsi" w:cs="Calibri"/>
                  <w:color w:val="000000"/>
                  <w:sz w:val="18"/>
                  <w:szCs w:val="18"/>
                  <w:rPrChange w:id="46" w:author="Iwona" w:date="2023-08-08T13:07:00Z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PrChange>
                </w:rPr>
                <w:t>6.2. Prowadzenie profilu na portalu społecznościowym Twitter i LinkedIn, skierowanego do grup docelowych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AC246" w14:textId="77777777" w:rsidR="00251210" w:rsidRDefault="00251210" w:rsidP="00251210">
            <w:pPr>
              <w:rPr>
                <w:ins w:id="47" w:author="Iwona" w:date="2023-08-08T13:07:00Z"/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12</w:t>
            </w:r>
          </w:p>
          <w:p w14:paraId="78FBDEFA" w14:textId="77777777" w:rsidR="006E228B" w:rsidRDefault="006E228B" w:rsidP="00251210">
            <w:pPr>
              <w:rPr>
                <w:ins w:id="48" w:author="Iwona" w:date="2023-08-08T13:08:00Z"/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  <w:p w14:paraId="623D4AF7" w14:textId="77777777" w:rsidR="006E228B" w:rsidRDefault="006E228B" w:rsidP="00251210">
            <w:pPr>
              <w:rPr>
                <w:ins w:id="49" w:author="Iwona" w:date="2023-08-08T13:08:00Z"/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  <w:p w14:paraId="6471C496" w14:textId="77777777" w:rsidR="006E228B" w:rsidRDefault="006E228B" w:rsidP="00251210">
            <w:pPr>
              <w:rPr>
                <w:ins w:id="50" w:author="Iwona" w:date="2023-08-08T13:07:00Z"/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  <w:p w14:paraId="71A61E12" w14:textId="70D341B1" w:rsidR="006E228B" w:rsidRDefault="006E228B" w:rsidP="00251210">
            <w:pPr>
              <w:rPr>
                <w:ins w:id="51" w:author="Iwona" w:date="2023-08-08T13:07:00Z"/>
                <w:rFonts w:asciiTheme="majorHAnsi" w:hAnsiTheme="majorHAnsi" w:cs="Calibri"/>
                <w:color w:val="000000"/>
                <w:sz w:val="18"/>
                <w:szCs w:val="18"/>
              </w:rPr>
            </w:pPr>
            <w:ins w:id="52" w:author="Iwona" w:date="2023-08-08T13:07:00Z">
              <w:r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t>12</w:t>
              </w:r>
            </w:ins>
          </w:p>
          <w:p w14:paraId="3B96A552" w14:textId="4E2F9C93" w:rsidR="006E228B" w:rsidRPr="006E228B" w:rsidRDefault="006E228B" w:rsidP="00251210">
            <w:pPr>
              <w:rPr>
                <w:rFonts w:asciiTheme="majorHAnsi" w:hAnsiTheme="majorHAnsi" w:cs="Calibri"/>
                <w:color w:val="000000"/>
                <w:sz w:val="18"/>
                <w:szCs w:val="18"/>
                <w:rPrChange w:id="53" w:author="Iwona" w:date="2023-08-08T13:07:00Z">
                  <w:rPr>
                    <w:rFonts w:asciiTheme="majorHAnsi" w:hAnsiTheme="majorHAnsi" w:cs="Arial"/>
                    <w:sz w:val="16"/>
                    <w:szCs w:val="16"/>
                  </w:rPr>
                </w:rPrChange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C7F1F" w14:textId="77777777" w:rsidR="00251210" w:rsidRDefault="00251210" w:rsidP="00594000">
            <w:pPr>
              <w:jc w:val="right"/>
              <w:rPr>
                <w:ins w:id="54" w:author="Iwona" w:date="2023-08-08T13:08:00Z"/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3 800,00</w:t>
            </w:r>
          </w:p>
          <w:p w14:paraId="3E99F1CB" w14:textId="77777777" w:rsidR="006E228B" w:rsidRDefault="006E228B" w:rsidP="00594000">
            <w:pPr>
              <w:jc w:val="right"/>
              <w:rPr>
                <w:ins w:id="55" w:author="Iwona" w:date="2023-08-08T13:08:00Z"/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  <w:p w14:paraId="32DDD37C" w14:textId="77777777" w:rsidR="006E228B" w:rsidRDefault="006E228B" w:rsidP="00594000">
            <w:pPr>
              <w:jc w:val="right"/>
              <w:rPr>
                <w:ins w:id="56" w:author="Iwona" w:date="2023-08-08T13:07:00Z"/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  <w:p w14:paraId="02056F01" w14:textId="77777777" w:rsidR="006E228B" w:rsidRDefault="006E228B" w:rsidP="00594000">
            <w:pPr>
              <w:jc w:val="right"/>
              <w:rPr>
                <w:ins w:id="57" w:author="Iwona" w:date="2023-08-08T13:07:00Z"/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  <w:p w14:paraId="4969237B" w14:textId="0F8E0614" w:rsidR="006E228B" w:rsidRPr="006E228B" w:rsidRDefault="006E228B" w:rsidP="006E228B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  <w:rPrChange w:id="58" w:author="Iwona" w:date="2023-08-08T13:07:00Z">
                  <w:rPr>
                    <w:rFonts w:asciiTheme="majorHAnsi" w:hAnsiTheme="majorHAnsi" w:cs="Arial"/>
                    <w:sz w:val="16"/>
                    <w:szCs w:val="16"/>
                  </w:rPr>
                </w:rPrChange>
              </w:rPr>
              <w:pPrChange w:id="59" w:author="Iwona" w:date="2023-08-08T13:08:00Z">
                <w:pPr>
                  <w:jc w:val="right"/>
                </w:pPr>
              </w:pPrChange>
            </w:pPr>
            <w:ins w:id="60" w:author="Iwona" w:date="2023-08-08T13:07:00Z">
              <w:r w:rsidRPr="006E228B">
                <w:rPr>
                  <w:rFonts w:asciiTheme="majorHAnsi" w:hAnsiTheme="majorHAnsi" w:cs="Calibri"/>
                  <w:color w:val="000000"/>
                  <w:sz w:val="18"/>
                  <w:szCs w:val="18"/>
                  <w:rPrChange w:id="61" w:author="Iwona" w:date="2023-08-08T13:07:00Z">
                    <w:rPr>
                      <w:rFonts w:asciiTheme="majorHAnsi" w:hAnsiTheme="majorHAnsi" w:cs="Arial"/>
                      <w:sz w:val="16"/>
                      <w:szCs w:val="16"/>
                    </w:rPr>
                  </w:rPrChange>
                </w:rPr>
                <w:t>4 400,00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0BDEBDC" w14:textId="77777777" w:rsidR="00251210" w:rsidRDefault="00251210" w:rsidP="00594000">
            <w:pPr>
              <w:jc w:val="right"/>
              <w:rPr>
                <w:ins w:id="62" w:author="Iwona" w:date="2023-08-08T13:07:00Z"/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45 600,00</w:t>
            </w:r>
          </w:p>
          <w:p w14:paraId="510E22D3" w14:textId="77777777" w:rsidR="006E228B" w:rsidRDefault="006E228B" w:rsidP="00594000">
            <w:pPr>
              <w:jc w:val="right"/>
              <w:rPr>
                <w:ins w:id="63" w:author="Iwona" w:date="2023-08-08T13:07:00Z"/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  <w:p w14:paraId="265AD291" w14:textId="77777777" w:rsidR="006E228B" w:rsidRDefault="006E228B" w:rsidP="00594000">
            <w:pPr>
              <w:jc w:val="right"/>
              <w:rPr>
                <w:ins w:id="64" w:author="Iwona" w:date="2023-08-08T13:07:00Z"/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  <w:p w14:paraId="0307149E" w14:textId="77777777" w:rsidR="006E228B" w:rsidRDefault="006E228B" w:rsidP="006E228B">
            <w:pPr>
              <w:jc w:val="center"/>
              <w:rPr>
                <w:ins w:id="65" w:author="Iwona" w:date="2023-08-08T13:08:00Z"/>
                <w:rFonts w:asciiTheme="majorHAnsi" w:hAnsiTheme="majorHAnsi" w:cs="Calibri"/>
                <w:color w:val="000000"/>
                <w:sz w:val="18"/>
                <w:szCs w:val="18"/>
              </w:rPr>
            </w:pPr>
            <w:ins w:id="66" w:author="Iwona" w:date="2023-08-08T13:07:00Z">
              <w:r w:rsidRPr="006E228B">
                <w:rPr>
                  <w:rFonts w:asciiTheme="majorHAnsi" w:hAnsiTheme="majorHAnsi" w:cs="Calibri"/>
                  <w:color w:val="000000"/>
                  <w:sz w:val="18"/>
                  <w:szCs w:val="18"/>
                  <w:rPrChange w:id="67" w:author="Iwona" w:date="2023-08-08T13:07:00Z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PrChange>
                </w:rPr>
                <w:t xml:space="preserve">      </w:t>
              </w:r>
            </w:ins>
          </w:p>
          <w:p w14:paraId="02481736" w14:textId="41AE9956" w:rsidR="006E228B" w:rsidRPr="006E228B" w:rsidRDefault="006E228B" w:rsidP="006E228B">
            <w:pPr>
              <w:jc w:val="right"/>
              <w:rPr>
                <w:ins w:id="68" w:author="Iwona" w:date="2023-08-08T13:07:00Z"/>
                <w:rFonts w:asciiTheme="majorHAnsi" w:hAnsiTheme="majorHAnsi" w:cs="Calibri"/>
                <w:color w:val="000000"/>
                <w:sz w:val="18"/>
                <w:szCs w:val="18"/>
                <w:rPrChange w:id="69" w:author="Iwona" w:date="2023-08-08T13:07:00Z">
                  <w:rPr>
                    <w:ins w:id="70" w:author="Iwona" w:date="2023-08-08T13:07:00Z"/>
                    <w:rFonts w:ascii="Calibri" w:hAnsi="Calibri" w:cs="Calibri"/>
                    <w:color w:val="000000"/>
                    <w:sz w:val="18"/>
                    <w:szCs w:val="18"/>
                  </w:rPr>
                </w:rPrChange>
              </w:rPr>
              <w:pPrChange w:id="71" w:author="Iwona" w:date="2023-08-08T13:08:00Z">
                <w:pPr>
                  <w:jc w:val="center"/>
                </w:pPr>
              </w:pPrChange>
            </w:pPr>
            <w:ins w:id="72" w:author="Iwona" w:date="2023-08-08T13:07:00Z">
              <w:r w:rsidRPr="006E228B">
                <w:rPr>
                  <w:rFonts w:asciiTheme="majorHAnsi" w:hAnsiTheme="majorHAnsi" w:cs="Calibri"/>
                  <w:color w:val="000000"/>
                  <w:sz w:val="18"/>
                  <w:szCs w:val="18"/>
                  <w:rPrChange w:id="73" w:author="Iwona" w:date="2023-08-08T13:07:00Z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PrChange>
                </w:rPr>
                <w:t xml:space="preserve">      </w:t>
              </w:r>
              <w:r w:rsidRPr="006E228B">
                <w:rPr>
                  <w:rFonts w:asciiTheme="majorHAnsi" w:hAnsiTheme="majorHAnsi" w:cs="Calibri"/>
                  <w:color w:val="000000"/>
                  <w:sz w:val="18"/>
                  <w:szCs w:val="18"/>
                  <w:rPrChange w:id="74" w:author="Iwona" w:date="2023-08-08T13:07:00Z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PrChange>
                </w:rPr>
                <w:t>52 800,00</w:t>
              </w:r>
            </w:ins>
          </w:p>
          <w:p w14:paraId="6183018B" w14:textId="78F8627D" w:rsidR="006E228B" w:rsidRPr="006E228B" w:rsidRDefault="006E228B" w:rsidP="00594000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  <w:rPrChange w:id="75" w:author="Iwona" w:date="2023-08-08T13:07:00Z">
                  <w:rPr>
                    <w:rFonts w:asciiTheme="majorHAnsi" w:hAnsiTheme="majorHAnsi" w:cs="Arial"/>
                    <w:sz w:val="16"/>
                    <w:szCs w:val="16"/>
                  </w:rPr>
                </w:rPrChange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346029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693AD98F" w14:textId="77777777" w:rsidTr="00594000">
        <w:trPr>
          <w:trHeight w:val="415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C4623" w14:textId="77777777" w:rsidR="00251210" w:rsidRPr="00594000" w:rsidRDefault="00251210" w:rsidP="00251210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B5EB1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najem powierzchni informacyjno-promocyjnych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C8C0F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60600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0ECB8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  <w:p w14:paraId="52460398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304B343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3499CF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664CBACB" w14:textId="7DFD8797" w:rsidTr="00594000">
        <w:trPr>
          <w:trHeight w:val="439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2AAA7" w14:textId="77777777" w:rsidR="00251210" w:rsidRPr="00594000" w:rsidRDefault="00251210" w:rsidP="00251210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97EEB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publikacja i dystrybucja broszur, ulotek, plakatów, zaproszeń i innych materiałów informacyjno-promocyjnych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6C454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6A4E1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027D2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8B4AC8F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47B38E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72103590" w14:textId="77777777" w:rsidTr="00594000">
        <w:trPr>
          <w:trHeight w:val="222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6FD93" w14:textId="77777777" w:rsidR="00251210" w:rsidRPr="00594000" w:rsidRDefault="00251210" w:rsidP="00251210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AC599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Badania efektywności zadania wykonane przez niezależny podmiot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4637" w14:textId="2DCBBAE5" w:rsidR="00251210" w:rsidRPr="00B852A3" w:rsidRDefault="00251210" w:rsidP="00251210">
            <w:pPr>
              <w:rPr>
                <w:rFonts w:asciiTheme="majorHAnsi" w:hAnsiTheme="majorHAnsi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9.1. Badanie efektywności zadania wykonane przez niezależny podmiot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7855" w14:textId="0B7D9B9A" w:rsidR="00251210" w:rsidRPr="00B852A3" w:rsidRDefault="00251210" w:rsidP="00251210">
            <w:pPr>
              <w:rPr>
                <w:rFonts w:asciiTheme="majorHAnsi" w:hAnsiTheme="majorHAnsi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323D" w14:textId="6F1E3954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del w:id="76" w:author="Iwona" w:date="2023-08-08T13:09:00Z">
              <w:r w:rsidRPr="00594000" w:rsidDel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delText xml:space="preserve">39 </w:delText>
              </w:r>
            </w:del>
            <w:ins w:id="77" w:author="Iwona" w:date="2023-08-08T13:09:00Z">
              <w:r w:rsidR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t>36</w:t>
              </w:r>
              <w:r w:rsidR="006E228B" w:rsidRPr="00594000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t xml:space="preserve"> </w:t>
              </w:r>
              <w:r w:rsidR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t>2</w:t>
              </w:r>
            </w:ins>
            <w:del w:id="78" w:author="Iwona" w:date="2023-08-08T13:09:00Z">
              <w:r w:rsidRPr="00594000" w:rsidDel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delText>6</w:delText>
              </w:r>
            </w:del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9E3471" w14:textId="52124B6C" w:rsidR="00251210" w:rsidRPr="00B852A3" w:rsidRDefault="00251210" w:rsidP="0059400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3</w:t>
            </w:r>
            <w:ins w:id="79" w:author="Iwona" w:date="2023-08-08T13:09:00Z">
              <w:r w:rsidR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t>6</w:t>
              </w:r>
            </w:ins>
            <w:del w:id="80" w:author="Iwona" w:date="2023-08-08T13:09:00Z">
              <w:r w:rsidRPr="00594000" w:rsidDel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delText>9</w:delText>
              </w:r>
            </w:del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 </w:t>
            </w:r>
            <w:ins w:id="81" w:author="Iwona" w:date="2023-08-08T13:09:00Z">
              <w:r w:rsidR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t>2</w:t>
              </w:r>
            </w:ins>
            <w:del w:id="82" w:author="Iwona" w:date="2023-08-08T13:09:00Z">
              <w:r w:rsidRPr="00594000" w:rsidDel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delText>6</w:delText>
              </w:r>
            </w:del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D6F497" w14:textId="67F3836D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742B9BA8" w14:textId="1C722511" w:rsidTr="00594000">
        <w:trPr>
          <w:trHeight w:val="284"/>
          <w:jc w:val="center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29EBA" w14:textId="77777777" w:rsidR="00251210" w:rsidRPr="00594000" w:rsidRDefault="00251210" w:rsidP="00251210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00556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wynagrodzenie dostawcy towarów lub usług, niezbędnych do realizacji zadania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7DD2" w14:textId="161E0465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10.1.  Prowadzenie stałego monitoringu mediów oraz </w:t>
            </w:r>
            <w:proofErr w:type="spellStart"/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social</w:t>
            </w:r>
            <w:proofErr w:type="spellEnd"/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C95E" w14:textId="1AA3EC56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DA29" w14:textId="22E451F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2 </w:t>
            </w:r>
            <w:ins w:id="83" w:author="Iwona" w:date="2023-08-08T13:09:00Z">
              <w:r w:rsidR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t>8</w:t>
              </w:r>
            </w:ins>
            <w:del w:id="84" w:author="Iwona" w:date="2023-08-08T13:09:00Z">
              <w:r w:rsidRPr="00594000" w:rsidDel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delText>7</w:delText>
              </w:r>
            </w:del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63C1441" w14:textId="100DA69A" w:rsidR="00251210" w:rsidRPr="00594000" w:rsidRDefault="00251210" w:rsidP="00594000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del w:id="85" w:author="Iwona" w:date="2023-08-08T13:10:00Z">
              <w:r w:rsidRPr="00594000" w:rsidDel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delText>32 400</w:delText>
              </w:r>
            </w:del>
            <w:ins w:id="86" w:author="Iwona" w:date="2023-08-08T13:10:00Z">
              <w:r w:rsidR="006E228B">
                <w:rPr>
                  <w:rFonts w:asciiTheme="majorHAnsi" w:hAnsiTheme="majorHAnsi" w:cs="Calibri"/>
                  <w:color w:val="000000"/>
                  <w:sz w:val="18"/>
                  <w:szCs w:val="18"/>
                </w:rPr>
                <w:t>33 600</w:t>
              </w:r>
            </w:ins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,00</w:t>
            </w:r>
          </w:p>
          <w:p w14:paraId="660F4DE1" w14:textId="14158706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04B957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6D7BAFA1" w14:textId="77777777" w:rsidTr="00594000">
        <w:trPr>
          <w:trHeight w:val="194"/>
          <w:jc w:val="center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72ECD" w14:textId="77777777" w:rsidR="00251210" w:rsidRPr="00251210" w:rsidRDefault="00251210" w:rsidP="00251210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B57D2" w14:textId="77777777" w:rsidR="00251210" w:rsidRPr="0025121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FC1E" w14:textId="3B42F8EE" w:rsidR="00251210" w:rsidRPr="00594000" w:rsidRDefault="00251210" w:rsidP="0025121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94000">
              <w:rPr>
                <w:rFonts w:asciiTheme="majorHAnsi" w:hAnsiTheme="majorHAnsi" w:cs="Calibri"/>
                <w:color w:val="FF0000"/>
                <w:sz w:val="18"/>
                <w:szCs w:val="18"/>
              </w:rPr>
              <w:t>10.2.</w:t>
            </w:r>
            <w:r w:rsidRPr="00594000">
              <w:rPr>
                <w:rFonts w:asciiTheme="majorHAnsi" w:hAnsiTheme="majorHAnsi" w:cs="Calibri"/>
                <w:color w:val="FF0000"/>
                <w:sz w:val="20"/>
                <w:szCs w:val="20"/>
              </w:rPr>
              <w:t>*</w:t>
            </w:r>
            <w:r w:rsidRPr="00594000">
              <w:rPr>
                <w:rFonts w:asciiTheme="majorHAnsi" w:hAnsiTheme="majorHAnsi" w:cs="Calibri"/>
                <w:color w:val="FF0000"/>
                <w:sz w:val="18"/>
                <w:szCs w:val="18"/>
              </w:rPr>
              <w:t xml:space="preserve"> Pozostałe działania niezbędne do prawidłowej i efektywnej realizacji zadania (projektu)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C2CC" w14:textId="13548A05" w:rsidR="00251210" w:rsidRPr="00594000" w:rsidRDefault="00251210" w:rsidP="0025121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94000">
              <w:rPr>
                <w:rFonts w:asciiTheme="majorHAnsi" w:hAnsiTheme="majorHAnsi" w:cs="Calibri"/>
                <w:color w:val="FF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D2EB" w14:textId="2D3FA734" w:rsidR="00251210" w:rsidRPr="00594000" w:rsidRDefault="00251210" w:rsidP="00594000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94000">
              <w:rPr>
                <w:rFonts w:asciiTheme="majorHAnsi" w:hAnsiTheme="majorHAnsi" w:cs="Calibri"/>
                <w:color w:val="FF0000"/>
                <w:sz w:val="18"/>
                <w:szCs w:val="18"/>
              </w:rPr>
              <w:t>585 381,00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394DCC" w14:textId="6B6B7332" w:rsidR="00251210" w:rsidRPr="00594000" w:rsidRDefault="00251210" w:rsidP="00594000">
            <w:pPr>
              <w:jc w:val="right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94000">
              <w:rPr>
                <w:rFonts w:asciiTheme="majorHAnsi" w:hAnsiTheme="majorHAnsi"/>
                <w:color w:val="FF0000"/>
                <w:sz w:val="18"/>
                <w:szCs w:val="18"/>
              </w:rPr>
              <w:t>585 381,00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6A6F71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06A03F60" w14:textId="77777777" w:rsidTr="00594000">
        <w:trPr>
          <w:trHeight w:val="428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2C326" w14:textId="77777777" w:rsidR="00251210" w:rsidRPr="00251210" w:rsidRDefault="00251210" w:rsidP="00251210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582B6" w14:textId="77777777" w:rsidR="00251210" w:rsidRPr="0025121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6E56" w14:textId="7FD7A0CE" w:rsidR="00251210" w:rsidRPr="00594000" w:rsidRDefault="00251210" w:rsidP="00594000">
            <w:pPr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10.3.  Wynagrodzenie kancelarii prawnej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BA7F" w14:textId="4ED131DA" w:rsidR="00251210" w:rsidRPr="00594000" w:rsidRDefault="00251210" w:rsidP="00251210">
            <w:pPr>
              <w:rPr>
                <w:rFonts w:asciiTheme="majorHAnsi" w:hAnsiTheme="majorHAnsi" w:cs="Calibri"/>
                <w:color w:val="FF0000"/>
                <w:sz w:val="18"/>
                <w:szCs w:val="18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9180" w14:textId="4A72593A" w:rsidR="00251210" w:rsidRPr="00594000" w:rsidRDefault="00251210" w:rsidP="00594000">
            <w:pPr>
              <w:jc w:val="right"/>
              <w:rPr>
                <w:rFonts w:asciiTheme="majorHAnsi" w:hAnsiTheme="majorHAnsi" w:cs="Calibri"/>
                <w:color w:val="FF0000"/>
                <w:sz w:val="18"/>
                <w:szCs w:val="18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8E9C8A" w14:textId="1FD5E887" w:rsidR="00251210" w:rsidRPr="00594000" w:rsidRDefault="00251210" w:rsidP="00594000">
            <w:pPr>
              <w:jc w:val="right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182716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48B002EC" w14:textId="77777777" w:rsidTr="00594000">
        <w:trPr>
          <w:trHeight w:val="278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F83F3" w14:textId="77777777" w:rsidR="00251210" w:rsidRPr="00594000" w:rsidRDefault="00251210" w:rsidP="00251210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5EE4D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zakup rzeczowych aktywów obrotowych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3BE77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EA170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CA2A6" w14:textId="0069CF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A08BFD4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6F8650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68991EA2" w14:textId="77777777" w:rsidTr="00594000">
        <w:trPr>
          <w:trHeight w:val="358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C14ED" w14:textId="77777777" w:rsidR="00251210" w:rsidRPr="00594000" w:rsidRDefault="00251210" w:rsidP="00251210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B8277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najem środków trwałych albo amortyzacji zakupionych środków trwałych, w przypadku gdy zakup jest bardziej opłacalny lub najem jest niemożliwy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8FC2E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F283C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  <w:p w14:paraId="25E75021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9BCA8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  <w:p w14:paraId="48C75B7D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30D97D0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7D4ED8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0A6D3F29" w14:textId="77777777" w:rsidTr="00594000">
        <w:trPr>
          <w:trHeight w:val="363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51946" w14:textId="77777777" w:rsidR="00251210" w:rsidRPr="00594000" w:rsidRDefault="00251210" w:rsidP="00251210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76F30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badania naukowe i prace rozwojowe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17FB3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CA1DC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A58BA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1DAAF51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FA0A79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24C45843" w14:textId="77777777" w:rsidTr="009A011B">
        <w:trPr>
          <w:trHeight w:val="132"/>
          <w:jc w:val="center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7C861" w14:textId="77777777" w:rsidR="00B852A3" w:rsidRPr="00594000" w:rsidRDefault="00B852A3" w:rsidP="00251210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EF4F9" w14:textId="77777777" w:rsidR="00B852A3" w:rsidRPr="00594000" w:rsidRDefault="00B852A3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koszt w przypadku realizacji zadania poza siedzibą podmiotu wykorzystującego środki finansowe funduszu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9FDD5" w14:textId="1AFFF3DF" w:rsidR="00B852A3" w:rsidRPr="00594000" w:rsidRDefault="00B852A3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podróży samolotem w klasie ekonomicznej, koleją lub innym publicznym środkiem transportu w I lub II klasie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BA72C" w14:textId="77777777" w:rsidR="00B852A3" w:rsidRPr="00B852A3" w:rsidRDefault="00B852A3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9382D" w14:textId="77777777" w:rsidR="00B852A3" w:rsidRPr="00B852A3" w:rsidRDefault="00B852A3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89CCD1E" w14:textId="77777777" w:rsidR="00B852A3" w:rsidRPr="00B852A3" w:rsidRDefault="00B852A3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31E600" w14:textId="77777777" w:rsidR="00B852A3" w:rsidRPr="00B852A3" w:rsidRDefault="00B852A3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22C47074" w14:textId="77777777" w:rsidTr="009A011B">
        <w:trPr>
          <w:trHeight w:val="300"/>
          <w:jc w:val="center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6FDBB" w14:textId="77777777" w:rsidR="00B852A3" w:rsidRPr="00594000" w:rsidRDefault="00B852A3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0CDA5" w14:textId="77777777" w:rsidR="00B852A3" w:rsidRPr="00594000" w:rsidRDefault="00B852A3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7413B" w14:textId="3A6EB985" w:rsidR="00B852A3" w:rsidRPr="00594000" w:rsidRDefault="00B852A3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podróży samochodem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E34A5" w14:textId="77777777" w:rsidR="00B852A3" w:rsidRPr="00B852A3" w:rsidRDefault="00B852A3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69154" w14:textId="77777777" w:rsidR="00B852A3" w:rsidRPr="00B852A3" w:rsidRDefault="00B852A3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A42393A" w14:textId="77777777" w:rsidR="00B852A3" w:rsidRPr="00B852A3" w:rsidRDefault="00B852A3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AD78EB" w14:textId="77777777" w:rsidR="00B852A3" w:rsidRPr="00B852A3" w:rsidRDefault="00B852A3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2A41376D" w14:textId="77777777" w:rsidTr="009A011B">
        <w:trPr>
          <w:trHeight w:val="300"/>
          <w:jc w:val="center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38784" w14:textId="77777777" w:rsidR="00B852A3" w:rsidRPr="00594000" w:rsidRDefault="00B852A3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2DBB3" w14:textId="77777777" w:rsidR="00B852A3" w:rsidRPr="00594000" w:rsidRDefault="00B852A3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6E6B0" w14:textId="034F6945" w:rsidR="00B852A3" w:rsidRPr="00594000" w:rsidRDefault="00B852A3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zakwaterowania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CBC64" w14:textId="77777777" w:rsidR="00B852A3" w:rsidRPr="00B852A3" w:rsidRDefault="00B852A3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41072" w14:textId="77777777" w:rsidR="00B852A3" w:rsidRPr="00B852A3" w:rsidRDefault="00B852A3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EC7CBE0" w14:textId="77777777" w:rsidR="00B852A3" w:rsidRPr="00B852A3" w:rsidRDefault="00B852A3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8F344F" w14:textId="77777777" w:rsidR="00B852A3" w:rsidRPr="00B852A3" w:rsidRDefault="00B852A3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39DE0812" w14:textId="77777777" w:rsidTr="00594000">
        <w:trPr>
          <w:trHeight w:val="168"/>
          <w:jc w:val="center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2F68C" w14:textId="77777777" w:rsidR="00B852A3" w:rsidRPr="00594000" w:rsidRDefault="00B852A3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95517" w14:textId="77777777" w:rsidR="00B852A3" w:rsidRPr="00594000" w:rsidRDefault="00B852A3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85E3C" w14:textId="0FDED5CF" w:rsidR="00B852A3" w:rsidRPr="00594000" w:rsidRDefault="00B852A3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pobytu w miejscu realizacji operacji, w tym wyżywienia, przejazdów, połączeń telefonicznych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3DE2A" w14:textId="77777777" w:rsidR="00B852A3" w:rsidRPr="00B852A3" w:rsidRDefault="00B852A3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EDE34" w14:textId="77777777" w:rsidR="00B852A3" w:rsidRPr="00B852A3" w:rsidRDefault="00B852A3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  <w:p w14:paraId="333F4EC7" w14:textId="77777777" w:rsidR="00B852A3" w:rsidRPr="00B852A3" w:rsidRDefault="00B852A3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EBDF2A0" w14:textId="77777777" w:rsidR="00B852A3" w:rsidRPr="00B852A3" w:rsidRDefault="00B852A3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549E0B" w14:textId="77777777" w:rsidR="00B852A3" w:rsidRPr="00B852A3" w:rsidRDefault="00B852A3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5ED50AC5" w14:textId="77777777" w:rsidTr="00594000">
        <w:trPr>
          <w:trHeight w:val="819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5B433" w14:textId="77777777" w:rsidR="00251210" w:rsidRPr="00594000" w:rsidRDefault="00251210" w:rsidP="00251210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EFC72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4"/>
                <w:szCs w:val="14"/>
              </w:rPr>
              <w:t>działalności krajowych organizacji branżowych, w tym ich przedstawicieli, biorących udział w pracach specjalistycznych stałych i roboczych komitetów organizacji międzynarodowych lub będących członkami statutowych organów tych organizacji, zajmujących się problemami danej branży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754D0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DA0A1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81E00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  <w:p w14:paraId="60C3B3D9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ED78178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336D82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E5B3C" w:rsidRPr="00251210" w14:paraId="4C2CD32F" w14:textId="7DFCC11B" w:rsidTr="00594000">
        <w:trPr>
          <w:trHeight w:val="324"/>
          <w:jc w:val="center"/>
        </w:trPr>
        <w:tc>
          <w:tcPr>
            <w:tcW w:w="1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A62D25B" w14:textId="04903B0A" w:rsidR="00251210" w:rsidRPr="00594000" w:rsidRDefault="00251210" w:rsidP="00594000">
            <w:pPr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  <w:shd w:val="clear" w:color="auto" w:fill="FFFFCC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30DEA" w:rsidRPr="00594000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  <w:shd w:val="clear" w:color="auto" w:fill="FFFFCC"/>
              </w:rPr>
              <w:t xml:space="preserve">                                    </w:t>
            </w:r>
            <w:r w:rsidR="00030DEA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  <w:shd w:val="clear" w:color="auto" w:fill="FFFFCC"/>
              </w:rPr>
              <w:t xml:space="preserve">        </w:t>
            </w:r>
            <w:r w:rsidRPr="00594000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  <w:shd w:val="clear" w:color="auto" w:fill="FFFFCC"/>
              </w:rPr>
              <w:t xml:space="preserve"> Razem</w:t>
            </w:r>
            <w:r w:rsidRPr="00594000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892171" w14:textId="55CB28D0" w:rsidR="00251210" w:rsidRPr="00B852A3" w:rsidRDefault="00364FC8" w:rsidP="0059400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952 381,00</w:t>
            </w:r>
          </w:p>
        </w:tc>
      </w:tr>
    </w:tbl>
    <w:p w14:paraId="43C06C31" w14:textId="77777777" w:rsidR="00CE22A4" w:rsidRPr="00594000" w:rsidRDefault="00CE22A4" w:rsidP="00594000">
      <w:pPr>
        <w:rPr>
          <w:rFonts w:ascii="Calibri" w:hAnsi="Calibri" w:cs="Calibri"/>
          <w:b/>
          <w:bCs/>
          <w:color w:val="000000"/>
          <w:sz w:val="6"/>
          <w:szCs w:val="6"/>
        </w:rPr>
      </w:pPr>
    </w:p>
    <w:p w14:paraId="0ADE933B" w14:textId="5CEC023E" w:rsidR="00B40ACA" w:rsidRPr="00594000" w:rsidRDefault="00B40ACA" w:rsidP="00B40ACA">
      <w:pPr>
        <w:numPr>
          <w:ilvl w:val="0"/>
          <w:numId w:val="11"/>
        </w:numPr>
        <w:rPr>
          <w:rFonts w:ascii="Calibri" w:hAnsi="Calibri" w:cs="Calibri"/>
          <w:bCs/>
          <w:sz w:val="16"/>
          <w:szCs w:val="16"/>
        </w:rPr>
      </w:pPr>
      <w:bookmarkStart w:id="87" w:name="_Hlk105053730"/>
      <w:r w:rsidRPr="00594000">
        <w:rPr>
          <w:rFonts w:ascii="Calibri" w:hAnsi="Calibri" w:cs="Calibri"/>
          <w:b/>
          <w:sz w:val="16"/>
          <w:szCs w:val="16"/>
        </w:rPr>
        <w:t xml:space="preserve">- </w:t>
      </w:r>
      <w:r w:rsidRPr="00594000">
        <w:rPr>
          <w:rFonts w:ascii="Calibri" w:hAnsi="Calibri" w:cs="Calibri"/>
          <w:bCs/>
          <w:sz w:val="16"/>
          <w:szCs w:val="16"/>
        </w:rPr>
        <w:t xml:space="preserve">koszty kwalifikowane zgodnie z załącznikiem do rozporządzenia Ministra Rolnictwa i Rozwoju Wsi w sprawie szczegółowych warunków i trybu udzielania wsparcia finansowego z funduszy promocji produktów rolno-spożywczych </w:t>
      </w:r>
      <w:r w:rsidRPr="00594000">
        <w:rPr>
          <w:rFonts w:ascii="Calibri" w:hAnsi="Calibri" w:cs="Calibri"/>
          <w:bCs/>
          <w:sz w:val="16"/>
          <w:szCs w:val="16"/>
        </w:rPr>
        <w:br/>
        <w:t>(</w:t>
      </w:r>
      <w:hyperlink r:id="rId11" w:history="1">
        <w:r w:rsidRPr="00594000">
          <w:rPr>
            <w:rStyle w:val="Hipercze"/>
            <w:rFonts w:ascii="Calibri" w:eastAsiaTheme="majorEastAsia" w:hAnsi="Calibri" w:cs="Calibri"/>
            <w:bCs/>
            <w:sz w:val="16"/>
            <w:szCs w:val="16"/>
          </w:rPr>
          <w:t>Obwieszczenie Ministra Rolnictwa i Rozwoju Wsi z dnia 17 listopada 2020 r. w sprawie ogłoszenia jednolitego tekstu rozporządzenia Ministra Rolnictwa i Rozwoju Wsi w sprawie szczegółowych warunków i trybu udzielania wsparcia finansowego z funduszy promocji produktów rolno-spożywczych - Dz. U. z 2020 r. poz. 2244</w:t>
        </w:r>
      </w:hyperlink>
      <w:r w:rsidRPr="00594000">
        <w:rPr>
          <w:rFonts w:ascii="Calibri" w:hAnsi="Calibri" w:cs="Calibri"/>
          <w:bCs/>
          <w:sz w:val="16"/>
          <w:szCs w:val="16"/>
        </w:rPr>
        <w:t>)</w:t>
      </w:r>
    </w:p>
    <w:bookmarkEnd w:id="87"/>
    <w:p w14:paraId="3203A715" w14:textId="1978F9A1" w:rsidR="000B05DD" w:rsidRDefault="000B05DD" w:rsidP="00594000">
      <w:pPr>
        <w:rPr>
          <w:rFonts w:ascii="Calibri" w:hAnsi="Calibri" w:cs="Calibri"/>
          <w:b/>
          <w:bCs/>
          <w:color w:val="000000"/>
        </w:rPr>
      </w:pPr>
    </w:p>
    <w:p w14:paraId="510D5840" w14:textId="77777777" w:rsidR="00594000" w:rsidRDefault="00594000" w:rsidP="00594000">
      <w:pPr>
        <w:rPr>
          <w:rFonts w:ascii="Calibri" w:hAnsi="Calibri" w:cs="Calibri"/>
          <w:b/>
          <w:bCs/>
          <w:color w:val="000000"/>
        </w:rPr>
      </w:pPr>
    </w:p>
    <w:p w14:paraId="4CC8CEC8" w14:textId="77777777" w:rsidR="006E5B3C" w:rsidRPr="0019211F" w:rsidRDefault="006E5B3C" w:rsidP="006E5B3C">
      <w:pPr>
        <w:pStyle w:val="Default"/>
        <w:jc w:val="right"/>
        <w:rPr>
          <w:rFonts w:ascii="Calibri" w:hAnsi="Calibri"/>
          <w:szCs w:val="22"/>
        </w:rPr>
      </w:pPr>
      <w:r w:rsidRPr="0019211F">
        <w:rPr>
          <w:rFonts w:ascii="Calibri" w:hAnsi="Calibri"/>
          <w:szCs w:val="22"/>
        </w:rPr>
        <w:t xml:space="preserve">………………………………………………… </w:t>
      </w:r>
    </w:p>
    <w:p w14:paraId="33D76E1B" w14:textId="461E656C" w:rsidR="000B05DD" w:rsidRDefault="006E5B3C" w:rsidP="006E5B3C">
      <w:pPr>
        <w:jc w:val="right"/>
        <w:rPr>
          <w:rFonts w:asciiTheme="minorHAnsi" w:hAnsiTheme="minorHAnsi"/>
          <w:i/>
          <w:iCs/>
          <w:sz w:val="20"/>
          <w:szCs w:val="20"/>
        </w:rPr>
      </w:pPr>
      <w:r w:rsidRPr="0019211F">
        <w:rPr>
          <w:rFonts w:ascii="Calibri" w:hAnsi="Calibri"/>
          <w:i/>
          <w:sz w:val="22"/>
          <w:szCs w:val="22"/>
        </w:rPr>
        <w:t xml:space="preserve">(Podpis i Pieczęć </w:t>
      </w:r>
      <w:r>
        <w:rPr>
          <w:rFonts w:ascii="Calibri" w:hAnsi="Calibri"/>
          <w:i/>
          <w:sz w:val="22"/>
          <w:szCs w:val="22"/>
        </w:rPr>
        <w:t>Oferenta</w:t>
      </w:r>
      <w:r w:rsidRPr="0019211F"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i/>
          <w:sz w:val="22"/>
          <w:szCs w:val="22"/>
        </w:rPr>
        <w:t>*</w:t>
      </w:r>
    </w:p>
    <w:p w14:paraId="21CCA405" w14:textId="77777777" w:rsidR="00665FA8" w:rsidRDefault="00665FA8" w:rsidP="00594000">
      <w:pPr>
        <w:rPr>
          <w:rFonts w:asciiTheme="minorHAnsi" w:hAnsiTheme="minorHAnsi"/>
          <w:i/>
          <w:iCs/>
          <w:sz w:val="20"/>
          <w:szCs w:val="20"/>
        </w:rPr>
      </w:pPr>
    </w:p>
    <w:p w14:paraId="1A46B63D" w14:textId="226F4592" w:rsidR="006E5B3C" w:rsidRDefault="006E5B3C" w:rsidP="006E5B3C">
      <w:pPr>
        <w:jc w:val="both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7C2CD503" w14:textId="6A2A3D21" w:rsidR="006E5B3C" w:rsidRDefault="006E5B3C" w:rsidP="00B3573F">
      <w:pPr>
        <w:jc w:val="right"/>
        <w:rPr>
          <w:rFonts w:ascii="Calibri" w:hAnsi="Calibri" w:cs="Calibri"/>
          <w:b/>
          <w:bCs/>
          <w:color w:val="000000"/>
        </w:rPr>
        <w:sectPr w:rsidR="006E5B3C" w:rsidSect="00594000">
          <w:pgSz w:w="16838" w:h="11906" w:orient="landscape"/>
          <w:pgMar w:top="992" w:right="1418" w:bottom="992" w:left="1418" w:header="284" w:footer="323" w:gutter="0"/>
          <w:cols w:space="708"/>
          <w:docGrid w:linePitch="360"/>
        </w:sectPr>
      </w:pPr>
    </w:p>
    <w:p w14:paraId="4EBCC6DD" w14:textId="77777777" w:rsidR="00CE22A4" w:rsidRDefault="00CE22A4" w:rsidP="00594000">
      <w:pPr>
        <w:rPr>
          <w:rFonts w:ascii="Calibri" w:hAnsi="Calibri" w:cs="Calibri"/>
          <w:b/>
          <w:bCs/>
          <w:color w:val="000000"/>
        </w:rPr>
      </w:pPr>
    </w:p>
    <w:p w14:paraId="73B4698D" w14:textId="1725B98D" w:rsidR="00B3573F" w:rsidRPr="0019211F" w:rsidRDefault="00B3573F" w:rsidP="00B3573F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t xml:space="preserve">Załącznik nr </w:t>
      </w:r>
      <w:r w:rsidR="00B852A3">
        <w:rPr>
          <w:rFonts w:ascii="Calibri" w:hAnsi="Calibri" w:cs="Calibri"/>
          <w:b/>
          <w:bCs/>
          <w:color w:val="000000"/>
        </w:rPr>
        <w:t>6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p w14:paraId="64E6576A" w14:textId="286C5050" w:rsidR="00B3573F" w:rsidRPr="00594000" w:rsidRDefault="007B4F6A" w:rsidP="00594000">
      <w:pPr>
        <w:jc w:val="center"/>
        <w:rPr>
          <w:rFonts w:asciiTheme="minorHAnsi" w:hAnsiTheme="minorHAnsi"/>
          <w:b/>
          <w:bCs/>
        </w:rPr>
      </w:pPr>
      <w:r w:rsidRPr="00594000">
        <w:rPr>
          <w:rFonts w:asciiTheme="minorHAnsi" w:hAnsiTheme="minorHAnsi"/>
          <w:b/>
          <w:bCs/>
        </w:rPr>
        <w:t>TABELA OCENY OFERT</w:t>
      </w:r>
    </w:p>
    <w:p w14:paraId="756375A3" w14:textId="03A4E607" w:rsidR="00B3573F" w:rsidRDefault="00B3573F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tbl>
      <w:tblPr>
        <w:tblW w:w="9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545"/>
        <w:gridCol w:w="1460"/>
      </w:tblGrid>
      <w:tr w:rsidR="00B3573F" w:rsidRPr="00B3573F" w14:paraId="40B697B3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D234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07C5F" w14:textId="77777777" w:rsidR="00B3573F" w:rsidRPr="00B3573F" w:rsidRDefault="00B3573F" w:rsidP="00B3573F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* dotyczy każdego z członków konsorcjum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006EE" w14:textId="77777777" w:rsidR="00B3573F" w:rsidRPr="00B3573F" w:rsidRDefault="00B3573F" w:rsidP="00B3573F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3573F" w:rsidRPr="00B3573F" w14:paraId="6E4E3291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6938E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78D26" w14:textId="77777777" w:rsidR="00B3573F" w:rsidRPr="00B3573F" w:rsidRDefault="00B3573F" w:rsidP="00B3573F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** dotyczy tylko ofert składanych przez konsorcjum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EA71F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ZAKRES OCEN</w:t>
            </w:r>
          </w:p>
        </w:tc>
      </w:tr>
      <w:tr w:rsidR="00B3573F" w:rsidRPr="00B3573F" w14:paraId="3C9A9E83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6CA81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38B0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8A4E4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4925AE4A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FDFC9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ETAP I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8CD7A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FA8A6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7BE5C11E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C196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6AFE7" w14:textId="77777777" w:rsidR="00B3573F" w:rsidRPr="00B3573F" w:rsidRDefault="00B3573F" w:rsidP="00594000">
            <w:pPr>
              <w:ind w:right="3134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KRYTERIA FORMALNO - PRAWNE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6E898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7A929F28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E9B0D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F2500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B64B0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4BB5208D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0BEF6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ABFE7" w14:textId="3FDD2D0D" w:rsidR="00B3573F" w:rsidRPr="00B3573F" w:rsidRDefault="0044621C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62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POTWIERDZENI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  <w:r w:rsidRPr="004462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SPEŁNIENIA WARUNKÓW UDZIAŁU W POSTĘPOWANIU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0E745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196177DB" w14:textId="77777777" w:rsidTr="00594000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E9CEE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76341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Formularz ofertowy stanowiący oświadczenie o spełnieniu warunków udziału w postępowaniu (załącznik nr 1 do Zapytania ofertowego)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773C6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5BA39C1B" w14:textId="77777777" w:rsidTr="00594000">
        <w:trPr>
          <w:trHeight w:val="1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FC906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1.2.*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FDB6C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Aktualny odpis z właściwego rejestru albo aktualnego zaświadczenia o wpisie do ewidencji działalności gospodarczej, jeżeli odrębne przepisy wymagają wpisu do rejestru lub zgłoszenia do ewidencji działalności gospodarczej, wystawionego nie wcześniej niż 6 miesięcy przed upływem terminu złożenia oferty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19BD2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5746C3EA" w14:textId="77777777" w:rsidTr="00594000">
        <w:trPr>
          <w:trHeight w:val="11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8A954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1.3.*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4B61D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Bilans oraz rachunek zysków i strat, a w przypadku podmiotów składających zgłoszenie, nie zobowiązanych do    sporządzania bilansu, informacji określających obrót, zysk oraz zobowiązania i należności – za ostatnie 2 lata obrotowe, a jeżeli działalność Zgłaszającego jest krótsza – za ten okres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B2BA8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30FCDB9" w14:textId="77777777" w:rsidTr="00594000">
        <w:trPr>
          <w:trHeight w:val="7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6D9D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F4A1E" w14:textId="2AA8B77B" w:rsidR="00B3573F" w:rsidRPr="00B3573F" w:rsidRDefault="00B3573F" w:rsidP="00B3573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Dokument potwierdzający, że podmiot składający ofertę jest ubezpieczony od odpowiedzialności cywilnej w zakresie prowadzonej działalności</w:t>
            </w:r>
            <w:ins w:id="88" w:author="Iwona" w:date="2023-08-07T14:05:00Z">
              <w:r w:rsidR="00F86EB5">
                <w:rPr>
                  <w:rFonts w:ascii="Calibri" w:hAnsi="Calibri"/>
                  <w:color w:val="000000"/>
                  <w:sz w:val="22"/>
                  <w:szCs w:val="22"/>
                </w:rPr>
                <w:t xml:space="preserve"> wraz z potwierdzeniem płatności za polisę</w:t>
              </w:r>
            </w:ins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B5245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278329A" w14:textId="77777777" w:rsidTr="00594000">
        <w:trPr>
          <w:trHeight w:val="9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415F0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1.5.*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A68F6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Aktualne zaświadczenie o niezaleganiu ze składkami do Zakładu Ubezpieczeń Społecznych, wystawione nie wcześniej niż 3 miesiące przed upływem terminu do składania ofert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977DE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06A2083E" w14:textId="77777777" w:rsidTr="00594000">
        <w:trPr>
          <w:trHeight w:val="9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A0534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1.6.*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66BC5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Aktualne zaświadczenie o niezaleganiu ze zobowiązaniami do Urzędu Skarbowego, wystawione nie wcześniej niż 3 miesiące przed upływem terminu do składania ofert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109CF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225BA2F7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2F54A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8C54B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5849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5744D7B8" w14:textId="77777777" w:rsidTr="0059400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7B3F9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033EB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WYKAZ PROJEKTÓW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 (zgodnie z Załącznikiem nr 2 do Zapytania ofertowego)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49DC1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EC7DE13" w14:textId="77777777" w:rsidTr="00594000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4892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F93A9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Należyte </w:t>
            </w:r>
            <w:r w:rsidRPr="00A7195B">
              <w:rPr>
                <w:rFonts w:ascii="Calibri" w:hAnsi="Calibri"/>
                <w:sz w:val="22"/>
                <w:szCs w:val="22"/>
              </w:rPr>
              <w:t xml:space="preserve">przeprowadzenie 3 projektów PR w branży 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spożywczej, w którym zarządzano zewnętrzną sytuacją kryzysową (wyłączamy kryzysy wewnętrzne)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08E17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0-1</w:t>
            </w:r>
          </w:p>
        </w:tc>
      </w:tr>
      <w:tr w:rsidR="00B3573F" w:rsidRPr="00B3573F" w14:paraId="0037D23A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F50F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15025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C7B6D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182EBE29" w14:textId="77777777" w:rsidTr="00594000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8B570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576A3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DOKUMENTY POTWIERDZAJĄCE, ŻE WYMIENIONE KAMPANIE ZOSTAŁY WYKONANE LUB SĄ WYKONYWANE NALEŻYCIE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5111F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635805DA" w14:textId="77777777" w:rsidTr="00594000">
        <w:trPr>
          <w:trHeight w:val="8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1F3F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88EF1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Referencje od zamawiających prezentowanych projektów poświadczających, że zostały one wykonane należycie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068F9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0-1</w:t>
            </w:r>
          </w:p>
        </w:tc>
      </w:tr>
      <w:tr w:rsidR="00B3573F" w:rsidRPr="00B3573F" w14:paraId="6B01855A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56911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C8817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DCF2A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3573F" w:rsidRPr="00B3573F" w14:paraId="038E2714" w14:textId="77777777" w:rsidTr="00594000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5BAB8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8E369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WYKAZ OSÓB, KTÓRE BĘDĄ UCZENICZYĆ W WYKONANIU PROJEKTU 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(zgodnie z Załącznikiem nr 3 do Zapytania ofertowego)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90051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8882F51" w14:textId="77777777" w:rsidTr="00594000">
        <w:trPr>
          <w:trHeight w:val="1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7DE348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54A21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Zespół doświadczony w obsłudze projektów dla branży spożywczej związanych ze świadczeniem usług w komunikacji zintegrowanej, Public Relations, z zakresu komunikacji (w tym także kryzysowej); w prowadzeniu działań antykryzysowych - </w:t>
            </w: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min. 3 osoby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988F6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0-1</w:t>
            </w:r>
          </w:p>
        </w:tc>
      </w:tr>
      <w:tr w:rsidR="00B3573F" w:rsidRPr="00B3573F" w14:paraId="2638FC4E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C0A1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D1CFB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D9B3C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206D1B4B" w14:textId="77777777" w:rsidTr="00594000">
        <w:trPr>
          <w:trHeight w:val="10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3F5F4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F85A2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OŚWIADCZENIE PODMIOTU, ŻE W PRZYPADKU WYBORU JEGO OFERTY WYRAŻA ON ZGODĘ NA UDOSTĘPNIENIE PRZEZ DYREKTORA GENERALNEGO KRAJOWEGO OŚRODKA WSPARCIA ROLNICTWA W BIULETYNIE INFORMACJI PUBLICZNEJ KOWR  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(Załącznik nr 4 do Zapytania ofertowego)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65238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1DD20D92" w14:textId="77777777" w:rsidTr="00594000">
        <w:trPr>
          <w:trHeight w:val="6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CC3EC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5.**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4E6A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Umowa konsorcjum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0D401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3583D247" w14:textId="77777777" w:rsidTr="00594000">
        <w:trPr>
          <w:trHeight w:val="9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6066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01F209" w14:textId="385E0FF0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DOPUSZCZENIE OFERTY DO ETAPU II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F19F7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TAK/NIE</w:t>
            </w:r>
          </w:p>
        </w:tc>
      </w:tr>
      <w:tr w:rsidR="00B3573F" w:rsidRPr="00B3573F" w14:paraId="488C7A4A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6B475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59BA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0795B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02EF0ECE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C47BE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ETAP II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91C37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OCENA MERYTORYCZNA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C3BCE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2D8577BA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79475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7190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73DAA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0839E7A1" w14:textId="77777777" w:rsidTr="00594000">
        <w:trPr>
          <w:trHeight w:val="6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EF3A8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K.1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6731D" w14:textId="1D4C1D7B" w:rsidR="00B3573F" w:rsidRPr="00B3573F" w:rsidRDefault="00CE3067" w:rsidP="0059400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E30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TRAFNOŚĆ ANALIZY BIEŻĄCEJ SYTUACJI I DOSTOSOWANIE DO NIEJ PROPONOWANEJ STRATEGII KOMUNIKACJI WRAZ Z PROPOZYCJĄ POZOSTAŁYCH DZIAŁAŃ NIEZBĘDNYCH DO PRAWIDŁOWEJ I EFEKTYWNEJ REALIZACJI ZADANIA (PROJEKTU)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AD56A" w14:textId="0C13C790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</w:t>
            </w:r>
            <w:r w:rsidR="00CE30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3573F" w:rsidRPr="00B3573F" w14:paraId="58B9DFDD" w14:textId="77777777" w:rsidTr="00594000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7ADBB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K.2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0B925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BB4F5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0-30</w:t>
            </w:r>
          </w:p>
        </w:tc>
      </w:tr>
      <w:tr w:rsidR="00B3573F" w:rsidRPr="00B3573F" w14:paraId="5C4D0A87" w14:textId="77777777" w:rsidTr="00594000">
        <w:trPr>
          <w:trHeight w:val="120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03D2F" w14:textId="6DDB848D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K.</w:t>
            </w:r>
            <w:r w:rsidR="00CE30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812A1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WARTOŚĆ DODANA – DODATKOWE DZIAŁANIA (PROFITY) PROAKTYWNE BUDUJĄCE POZYTYWNE KOMUNIKATY I WZMACNIAJĄCE DZIAŁANIA ZAWARTE W ZAŁOŻENIACH PROJEKTU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FB3AE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0-10</w:t>
            </w:r>
          </w:p>
        </w:tc>
      </w:tr>
      <w:tr w:rsidR="00B3573F" w:rsidRPr="00B3573F" w14:paraId="75F52B02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9C19A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4DB48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D24AF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3573F" w:rsidRPr="00B3573F" w14:paraId="3D4A57BB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FD8F9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39C01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49A25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0-100</w:t>
            </w:r>
          </w:p>
        </w:tc>
      </w:tr>
      <w:tr w:rsidR="00B3573F" w:rsidRPr="00B3573F" w14:paraId="07E894D9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4760D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1B7B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3113A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8195F1A" w14:textId="52AA3379" w:rsidR="00B3573F" w:rsidRDefault="00B3573F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668577D1" w14:textId="326C7A47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069BCCA4" w14:textId="11FA6577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4E133450" w14:textId="5EAD6DC4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3E58E9B8" w14:textId="191A044C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1623A9A9" w14:textId="29C6A227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44478E41" w14:textId="6D5FD926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111A72DB" w14:textId="3980131D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016A0FB6" w14:textId="589ADA6B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47BA159C" w14:textId="10760DBF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1BFA13E2" w14:textId="6504136D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686A30F6" w14:textId="77C360AB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1D608160" w14:textId="46D3C31F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44F159D9" w14:textId="75B7DDF6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29CB206D" w14:textId="1695F5D2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12042D4B" w14:textId="52430C4E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713BE81F" w14:textId="2BCFCC7B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2025BCD5" w14:textId="77777777" w:rsidR="000B05DD" w:rsidRDefault="000B05DD" w:rsidP="000B05DD">
      <w:pPr>
        <w:jc w:val="right"/>
        <w:rPr>
          <w:rFonts w:ascii="Calibri" w:hAnsi="Calibri" w:cs="Calibri"/>
          <w:b/>
          <w:bCs/>
          <w:color w:val="000000"/>
        </w:rPr>
        <w:sectPr w:rsidR="000B05DD" w:rsidSect="005C56D2">
          <w:pgSz w:w="11906" w:h="16838"/>
          <w:pgMar w:top="1417" w:right="991" w:bottom="1417" w:left="993" w:header="284" w:footer="321" w:gutter="0"/>
          <w:cols w:space="708"/>
          <w:docGrid w:linePitch="360"/>
        </w:sectPr>
      </w:pPr>
    </w:p>
    <w:p w14:paraId="5145F36D" w14:textId="151B187C" w:rsidR="000B05DD" w:rsidRDefault="000B05DD" w:rsidP="00070880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t xml:space="preserve">Załącznik nr </w:t>
      </w:r>
      <w:r>
        <w:rPr>
          <w:rFonts w:ascii="Calibri" w:hAnsi="Calibri" w:cs="Calibri"/>
          <w:b/>
          <w:bCs/>
          <w:color w:val="000000"/>
        </w:rPr>
        <w:t>7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p w14:paraId="4B87162D" w14:textId="77777777" w:rsidR="00070880" w:rsidRDefault="00070880" w:rsidP="00070880">
      <w:pPr>
        <w:jc w:val="right"/>
        <w:rPr>
          <w:rFonts w:ascii="Calibri" w:hAnsi="Calibri" w:cs="Calibri"/>
          <w:b/>
          <w:bCs/>
          <w:color w:val="000000"/>
        </w:rPr>
      </w:pPr>
    </w:p>
    <w:tbl>
      <w:tblPr>
        <w:tblW w:w="14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443"/>
        <w:gridCol w:w="2203"/>
        <w:gridCol w:w="6649"/>
        <w:gridCol w:w="4253"/>
      </w:tblGrid>
      <w:tr w:rsidR="00C7640E" w:rsidRPr="000B05DD" w14:paraId="2DD04E82" w14:textId="77777777" w:rsidTr="00594000">
        <w:trPr>
          <w:trHeight w:val="31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6D30" w14:textId="77777777" w:rsidR="00C7640E" w:rsidRPr="00594000" w:rsidRDefault="00C7640E" w:rsidP="000B05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0A63" w14:textId="4C3DB15A" w:rsidR="00C7640E" w:rsidRPr="00594000" w:rsidRDefault="00C7640E" w:rsidP="000B05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Koszty kwalifikowalne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Zapytania Ofertowego </w:t>
            </w:r>
            <w:r w:rsidRPr="005940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podlegające refundacji w ramach mechanizmu funduszy promocji produktów rolno-spożywczych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Pr="00594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INSTRUKCJA KOWR</w:t>
            </w:r>
          </w:p>
        </w:tc>
      </w:tr>
      <w:tr w:rsidR="00C7640E" w:rsidRPr="000B05DD" w14:paraId="39BB78E8" w14:textId="77777777" w:rsidTr="00594000">
        <w:trPr>
          <w:trHeight w:val="681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60A333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940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561AA6E" w14:textId="58A8F645" w:rsidR="00C7640E" w:rsidRPr="00594000" w:rsidRDefault="00C7640E" w:rsidP="00594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Kategoria kosztów z Rozporządzenia w sprawie szczegółowych warunków i trybu udzielania wsparcia finansowego z funduszy promocji produktów rolno-spożywczych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D3FBB3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Szczegółowy wykaz kosztów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6BF5A5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</w:t>
            </w:r>
          </w:p>
        </w:tc>
      </w:tr>
      <w:tr w:rsidR="00C7640E" w:rsidRPr="000B05DD" w14:paraId="4A058E26" w14:textId="77777777" w:rsidTr="00594000">
        <w:trPr>
          <w:trHeight w:val="780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1A3E6F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1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DA2694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reklama w telewizji, radio, prasie lub innych mediach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D814" w14:textId="7D95E58D" w:rsidR="00C7640E" w:rsidRPr="00594000" w:rsidRDefault="00C7640E" w:rsidP="0059400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70880">
              <w:rPr>
                <w:rFonts w:ascii="Calibri" w:hAnsi="Calibri" w:cs="Calibri"/>
                <w:sz w:val="18"/>
                <w:szCs w:val="18"/>
              </w:rPr>
              <w:t>reklama</w:t>
            </w:r>
            <w:r w:rsidRPr="00594000">
              <w:rPr>
                <w:rFonts w:ascii="Calibri" w:hAnsi="Calibri" w:cs="Calibri"/>
                <w:sz w:val="18"/>
                <w:szCs w:val="18"/>
              </w:rPr>
              <w:t xml:space="preserve"> w TV, radio, prasie, </w:t>
            </w:r>
            <w:r w:rsidRPr="00070880">
              <w:rPr>
                <w:rFonts w:ascii="Calibri" w:hAnsi="Calibri" w:cs="Calibri"/>
                <w:sz w:val="18"/>
                <w:szCs w:val="18"/>
              </w:rPr>
              <w:t>Internecie</w:t>
            </w:r>
            <w:r w:rsidRPr="00594000">
              <w:rPr>
                <w:rFonts w:ascii="Calibri" w:hAnsi="Calibri" w:cs="Calibri"/>
                <w:sz w:val="18"/>
                <w:szCs w:val="18"/>
              </w:rPr>
              <w:t xml:space="preserve"> (kampanie i reklamy w </w:t>
            </w:r>
            <w:r w:rsidRPr="00070880">
              <w:rPr>
                <w:rFonts w:ascii="Calibri" w:hAnsi="Calibri" w:cs="Calibri"/>
                <w:sz w:val="18"/>
                <w:szCs w:val="18"/>
              </w:rPr>
              <w:t>serwisach</w:t>
            </w:r>
            <w:r w:rsidRPr="00594000">
              <w:rPr>
                <w:rFonts w:ascii="Calibri" w:hAnsi="Calibri" w:cs="Calibri"/>
                <w:sz w:val="18"/>
                <w:szCs w:val="18"/>
              </w:rPr>
              <w:t xml:space="preserve"> społecznościowych, reklama on-line np. banery reklamowe), reklama kinowa, reklama zewnętrzna typu </w:t>
            </w:r>
            <w:proofErr w:type="spellStart"/>
            <w:r w:rsidRPr="00594000">
              <w:rPr>
                <w:rFonts w:ascii="Calibri" w:hAnsi="Calibri" w:cs="Calibri"/>
                <w:sz w:val="18"/>
                <w:szCs w:val="18"/>
              </w:rPr>
              <w:t>outdoor</w:t>
            </w:r>
            <w:proofErr w:type="spellEnd"/>
            <w:r w:rsidRPr="00594000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proofErr w:type="spellStart"/>
            <w:r w:rsidRPr="00594000">
              <w:rPr>
                <w:rFonts w:ascii="Calibri" w:hAnsi="Calibri" w:cs="Calibri"/>
                <w:sz w:val="18"/>
                <w:szCs w:val="18"/>
              </w:rPr>
              <w:t>citylight</w:t>
            </w:r>
            <w:proofErr w:type="spellEnd"/>
            <w:r w:rsidRPr="00594000">
              <w:rPr>
                <w:rFonts w:ascii="Calibri" w:hAnsi="Calibri" w:cs="Calibri"/>
                <w:sz w:val="18"/>
                <w:szCs w:val="18"/>
              </w:rPr>
              <w:t>, billboard)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48B6" w14:textId="7973FCF7" w:rsidR="00C7640E" w:rsidRPr="00594000" w:rsidRDefault="00C7640E" w:rsidP="0059400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koszty </w:t>
            </w:r>
            <w:r w:rsidRPr="00070880">
              <w:rPr>
                <w:rFonts w:ascii="Calibri" w:hAnsi="Calibri" w:cs="Calibri"/>
                <w:color w:val="000000"/>
                <w:sz w:val="18"/>
                <w:szCs w:val="18"/>
              </w:rPr>
              <w:t>związane</w:t>
            </w: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wyłącznie z publikacją reklam w </w:t>
            </w:r>
            <w:r w:rsidRPr="00594000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mediach</w:t>
            </w: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. Nie dopuszczamy kosztów materiałów reklamowych tj. ulotek, plakatów.</w:t>
            </w:r>
          </w:p>
        </w:tc>
      </w:tr>
      <w:tr w:rsidR="00C7640E" w:rsidRPr="000B05DD" w14:paraId="777E71B3" w14:textId="77777777" w:rsidTr="00594000">
        <w:trPr>
          <w:trHeight w:val="443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C7D653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2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75D26B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promocja w punktach sprzedaży;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296B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>degustacja, konkursy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997B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640E" w:rsidRPr="000B05DD" w14:paraId="1922D3F6" w14:textId="77777777" w:rsidTr="00594000">
        <w:trPr>
          <w:trHeight w:val="104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B6E823C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3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87050D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przygotowanie stoisk i materiałów informacyjno-promocyjnych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819C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 xml:space="preserve">zabudowa stoiska wraz z przyłączami, opracowanie treści materiałów </w:t>
            </w:r>
            <w:proofErr w:type="spellStart"/>
            <w:r w:rsidRPr="00594000">
              <w:rPr>
                <w:rFonts w:ascii="Calibri" w:hAnsi="Calibri" w:cs="Calibri"/>
                <w:sz w:val="18"/>
                <w:szCs w:val="18"/>
              </w:rPr>
              <w:t>informacyjno</w:t>
            </w:r>
            <w:proofErr w:type="spellEnd"/>
            <w:r w:rsidRPr="00594000">
              <w:rPr>
                <w:rFonts w:ascii="Calibri" w:hAnsi="Calibri" w:cs="Calibri"/>
                <w:sz w:val="18"/>
                <w:szCs w:val="18"/>
              </w:rPr>
              <w:t xml:space="preserve"> - promocyjnych i ich produkcja dot.: 1) dużych materiałów (tablice informacyjne - reklamowe, plakaty, bannery, stand-y, </w:t>
            </w:r>
            <w:proofErr w:type="spellStart"/>
            <w:r w:rsidRPr="00594000">
              <w:rPr>
                <w:rFonts w:ascii="Calibri" w:hAnsi="Calibri" w:cs="Calibri"/>
                <w:sz w:val="18"/>
                <w:szCs w:val="18"/>
              </w:rPr>
              <w:t>roll-upy</w:t>
            </w:r>
            <w:proofErr w:type="spellEnd"/>
            <w:r w:rsidRPr="00594000">
              <w:rPr>
                <w:rFonts w:ascii="Calibri" w:hAnsi="Calibri" w:cs="Calibri"/>
                <w:sz w:val="18"/>
                <w:szCs w:val="18"/>
              </w:rPr>
              <w:t>, ścianki konferencyjne, 2) materiałów drukowanych  (publikacje, dokumenty programowe, broszury, ulotki, biuletyny, katalogi 3) gadżetów (długopis, notes, teczka, pendrive itp.) 4) materiałów multimedialnych (prezentacja, film)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3F3A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640E" w:rsidRPr="000B05DD" w14:paraId="3EA544EF" w14:textId="77777777" w:rsidTr="00594000">
        <w:trPr>
          <w:trHeight w:val="351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07D3A7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4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4F7E83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udział w pokazach, wystawach i targach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5676B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 xml:space="preserve">opłaty rejestracyjne, karty wstępu, wjazdu, stoiska dla zwierząt, ubezpieczenie zwierząt, ochrona, nadzór </w:t>
            </w:r>
            <w:proofErr w:type="spellStart"/>
            <w:r w:rsidRPr="00594000">
              <w:rPr>
                <w:rFonts w:ascii="Calibri" w:hAnsi="Calibri" w:cs="Calibri"/>
                <w:sz w:val="18"/>
                <w:szCs w:val="18"/>
              </w:rPr>
              <w:t>sanitarno</w:t>
            </w:r>
            <w:proofErr w:type="spellEnd"/>
            <w:r w:rsidRPr="00594000">
              <w:rPr>
                <w:rFonts w:ascii="Calibri" w:hAnsi="Calibri" w:cs="Calibri"/>
                <w:sz w:val="18"/>
                <w:szCs w:val="18"/>
              </w:rPr>
              <w:t xml:space="preserve"> - weterynaryjny, przygotowanie zwierząt do wystawy,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4937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640E" w:rsidRPr="000B05DD" w14:paraId="0CE6BFED" w14:textId="77777777" w:rsidTr="00594000">
        <w:trPr>
          <w:trHeight w:val="94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2F1D54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5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8523FE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organizacja szkoleń i konferencji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8025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>wynajem sali, materiały konferencyjne, koszty wykładowców/prelegentów, obsługi szkoleń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E01B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640E" w:rsidRPr="000B05DD" w14:paraId="2068E386" w14:textId="77777777" w:rsidTr="00594000">
        <w:trPr>
          <w:trHeight w:val="443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963006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6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BD37F7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prowadzenie serwisu internetowego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8B3C7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>budowa i prowadzenie strony internetowej, zakup domeny i hostingu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CA36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640E" w:rsidRPr="000B05DD" w14:paraId="49330291" w14:textId="77777777" w:rsidTr="00594000">
        <w:trPr>
          <w:trHeight w:val="503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D692C5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7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C933C1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najem powierzchni informacyjno-promocyjnych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690E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 xml:space="preserve">dzierżawa powierzchni wystawienniczej wraz z obligatoryjnymi opłatami, dzierżawa powierzchni informacyjnej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EDD1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wymagane jest wskazanie wielkości powierzchni planowanej</w:t>
            </w:r>
          </w:p>
        </w:tc>
      </w:tr>
      <w:tr w:rsidR="00C7640E" w:rsidRPr="000B05DD" w14:paraId="03F58D6F" w14:textId="77777777" w:rsidTr="00594000">
        <w:trPr>
          <w:trHeight w:val="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51D868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8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E7C959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publikacja i dystrybucja broszur, ulotek, plakatów, zaproszeń i innych materiałów informacyjno-promocyjnych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44AE" w14:textId="4CEC4CC9" w:rsidR="00C7640E" w:rsidRPr="00594000" w:rsidRDefault="00C7640E" w:rsidP="0059400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 xml:space="preserve">publikacje, usługi kurierskie i pocztowe i inne dot. procesu </w:t>
            </w:r>
            <w:r w:rsidRPr="00070880">
              <w:rPr>
                <w:rFonts w:ascii="Calibri" w:hAnsi="Calibri" w:cs="Calibri"/>
                <w:sz w:val="18"/>
                <w:szCs w:val="18"/>
              </w:rPr>
              <w:t>dystrybucji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B009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wymagane jest wskazanie orientacyjnej ilości poszczególnych materiałów</w:t>
            </w:r>
          </w:p>
        </w:tc>
      </w:tr>
      <w:tr w:rsidR="00C7640E" w:rsidRPr="000B05DD" w14:paraId="27B062C2" w14:textId="77777777" w:rsidTr="00594000">
        <w:trPr>
          <w:trHeight w:val="91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F53315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9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B59B72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Badanie efektywności zadania wykonane przez niezależny podmiot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5721" w14:textId="77777777" w:rsidR="00C7640E" w:rsidRPr="00594000" w:rsidRDefault="00C7640E" w:rsidP="000B05DD">
            <w:pPr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>koszt wykonania badania efektywności zadania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6A59" w14:textId="77C01C53" w:rsidR="00C7640E" w:rsidRPr="00594000" w:rsidRDefault="00C7640E" w:rsidP="0059400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badanie, z którego zostanie stworzony raport wykonany przez </w:t>
            </w:r>
            <w:r w:rsidRPr="00594000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niezależny podmiot, </w:t>
            </w: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który oceni w spo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ób obiektywny realizację zadania. Raport winien być podpisany przez podmiot go wykonujący. </w:t>
            </w:r>
          </w:p>
        </w:tc>
      </w:tr>
      <w:tr w:rsidR="00C7640E" w:rsidRPr="000B05DD" w14:paraId="067AA603" w14:textId="77777777" w:rsidTr="00594000">
        <w:trPr>
          <w:trHeight w:val="453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D93E31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10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339745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wynagrodzenie dostawcy towarów lub usług, niezbędnych do realizacji zadania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181F" w14:textId="63FAB1D6" w:rsidR="00C7640E" w:rsidRPr="00594000" w:rsidRDefault="00C7640E" w:rsidP="0059400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 xml:space="preserve">wynagrodzenie osób </w:t>
            </w:r>
            <w:r w:rsidRPr="00070880">
              <w:rPr>
                <w:rFonts w:ascii="Calibri" w:hAnsi="Calibri" w:cs="Calibri"/>
                <w:sz w:val="18"/>
                <w:szCs w:val="18"/>
              </w:rPr>
              <w:t>zatrudnionych</w:t>
            </w:r>
            <w:r w:rsidRPr="00594000">
              <w:rPr>
                <w:rFonts w:ascii="Calibri" w:hAnsi="Calibri" w:cs="Calibri"/>
                <w:sz w:val="18"/>
                <w:szCs w:val="18"/>
              </w:rPr>
              <w:t xml:space="preserve"> do realizacji zadania, np. hostess, konferansjerów, moderatorów, kucharzy, koordynatora itp., nagrody, produkty/surowce do degustacji, catering, przygotowanie i organizacja konkursów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1FDF" w14:textId="77777777" w:rsidR="00C7640E" w:rsidRPr="00594000" w:rsidRDefault="00C7640E" w:rsidP="000B05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640E" w:rsidRPr="000B05DD" w14:paraId="02B645FC" w14:textId="77777777" w:rsidTr="00594000">
        <w:trPr>
          <w:trHeight w:val="311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84C82F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11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00803F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zakup rzeczowych aktywów obrotowych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F48A" w14:textId="77777777" w:rsidR="00C7640E" w:rsidRPr="00594000" w:rsidRDefault="00C7640E" w:rsidP="000B05DD">
            <w:pPr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>materiały pomocnicze związane z realizacją zadania od których oczekuje się, że zostaną zużyte, np. materiały biurowe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0B27" w14:textId="77777777" w:rsidR="00C7640E" w:rsidRPr="00594000" w:rsidRDefault="00C7640E" w:rsidP="000B05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640E" w:rsidRPr="000B05DD" w14:paraId="30791B85" w14:textId="77777777" w:rsidTr="00594000">
        <w:trPr>
          <w:trHeight w:val="743"/>
        </w:trPr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D1C7BC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12</w:t>
            </w: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E832DD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najem środków trwałych albo amortyzacji zakupionych środków trwałych, w przypadku gdy zakup jest bardziej opłacalny lub najem jest niemożliwy</w:t>
            </w:r>
          </w:p>
        </w:tc>
        <w:tc>
          <w:tcPr>
            <w:tcW w:w="6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31A2" w14:textId="14DFF13B" w:rsidR="00C7640E" w:rsidRPr="00594000" w:rsidRDefault="00C7640E" w:rsidP="0059400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 xml:space="preserve">najem namiotów, lad i stoisk promocyjnych, sprzętu kuchennego, innego sprzętu niezbędnego do realizacji zadania lub </w:t>
            </w:r>
            <w:r w:rsidRPr="00070880">
              <w:rPr>
                <w:rFonts w:ascii="Calibri" w:hAnsi="Calibri" w:cs="Calibri"/>
                <w:sz w:val="18"/>
                <w:szCs w:val="18"/>
              </w:rPr>
              <w:t>amortyzacja</w:t>
            </w:r>
            <w:r w:rsidRPr="00594000">
              <w:rPr>
                <w:rFonts w:ascii="Calibri" w:hAnsi="Calibri" w:cs="Calibri"/>
                <w:sz w:val="18"/>
                <w:szCs w:val="18"/>
              </w:rPr>
              <w:t xml:space="preserve"> środków trwałych w przypadku gdy zakup jest bardziej opłacalny lub najem jest niemożliwy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FCAD" w14:textId="77777777" w:rsidR="00C7640E" w:rsidRPr="00594000" w:rsidRDefault="00C7640E" w:rsidP="000B05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nie dopuszczamy zakupu środków trwałych</w:t>
            </w:r>
          </w:p>
        </w:tc>
      </w:tr>
      <w:tr w:rsidR="00C7640E" w:rsidRPr="000B05DD" w14:paraId="5ABC7B8C" w14:textId="77777777" w:rsidTr="00594000">
        <w:trPr>
          <w:trHeight w:val="458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93FB" w14:textId="77777777" w:rsidR="00C7640E" w:rsidRPr="00594000" w:rsidRDefault="00C7640E" w:rsidP="000B05DD">
            <w:pPr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D09D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</w:p>
        </w:tc>
        <w:tc>
          <w:tcPr>
            <w:tcW w:w="6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D501" w14:textId="77777777" w:rsidR="00C7640E" w:rsidRPr="00594000" w:rsidRDefault="00C7640E" w:rsidP="000B05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84328" w14:textId="77777777" w:rsidR="00C7640E" w:rsidRPr="00594000" w:rsidRDefault="00C7640E" w:rsidP="000B05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7640E" w:rsidRPr="000B05DD" w14:paraId="2756409E" w14:textId="77777777" w:rsidTr="00594000">
        <w:trPr>
          <w:trHeight w:val="458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989B" w14:textId="77777777" w:rsidR="00C7640E" w:rsidRPr="00594000" w:rsidRDefault="00C7640E" w:rsidP="000B05DD">
            <w:pPr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379E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</w:p>
        </w:tc>
        <w:tc>
          <w:tcPr>
            <w:tcW w:w="6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82E9" w14:textId="77777777" w:rsidR="00C7640E" w:rsidRPr="00594000" w:rsidRDefault="00C7640E" w:rsidP="000B05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40EAB" w14:textId="77777777" w:rsidR="00C7640E" w:rsidRPr="00594000" w:rsidRDefault="00C7640E" w:rsidP="000B05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7640E" w:rsidRPr="000B05DD" w14:paraId="65D7349C" w14:textId="77777777" w:rsidTr="00594000">
        <w:trPr>
          <w:trHeight w:val="31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F9BFD2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13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40ADA3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badania naukowe i prace rozwojowe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21197" w14:textId="77777777" w:rsidR="00C7640E" w:rsidRPr="00594000" w:rsidRDefault="00C7640E" w:rsidP="000B05DD">
            <w:pPr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>koszty badań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C3B8" w14:textId="77777777" w:rsidR="00C7640E" w:rsidRPr="00594000" w:rsidRDefault="00C7640E" w:rsidP="000B05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640E" w:rsidRPr="000B05DD" w14:paraId="1C788B7A" w14:textId="77777777" w:rsidTr="00594000">
        <w:trPr>
          <w:trHeight w:val="530"/>
        </w:trPr>
        <w:tc>
          <w:tcPr>
            <w:tcW w:w="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598E2F9B" w14:textId="415C8CBB" w:rsidR="00C7640E" w:rsidRPr="00070880" w:rsidRDefault="00C7640E" w:rsidP="00070880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14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14:paraId="699B5123" w14:textId="1E440A8E" w:rsidR="00C7640E" w:rsidRPr="00070880" w:rsidRDefault="00C7640E" w:rsidP="00070880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F93CE1">
              <w:rPr>
                <w:rFonts w:ascii="Calibri" w:hAnsi="Calibri" w:cs="Calibri"/>
                <w:color w:val="339966"/>
                <w:sz w:val="18"/>
                <w:szCs w:val="18"/>
              </w:rPr>
              <w:t>Koszt w przypadku realizacji zadania poza siedzibą podmiotu wykorzystującego środki finansowe funduszu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EC536BC" w14:textId="06AA466A" w:rsidR="00C7640E" w:rsidRPr="00070880" w:rsidRDefault="00C7640E" w:rsidP="00070880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F93CE1">
              <w:rPr>
                <w:rFonts w:ascii="Calibri" w:hAnsi="Calibri" w:cs="Calibri"/>
                <w:color w:val="339966"/>
                <w:sz w:val="18"/>
                <w:szCs w:val="18"/>
              </w:rPr>
              <w:t>podróży samolotem w klasie ekonomicznej, koleją lub innym publicznym środkiem transportu w I lub II klasie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19394" w14:textId="331BDA06" w:rsidR="00C7640E" w:rsidRPr="00070880" w:rsidRDefault="00C7640E" w:rsidP="00070880">
            <w:pPr>
              <w:rPr>
                <w:rFonts w:ascii="Calibri" w:hAnsi="Calibri" w:cs="Calibri"/>
                <w:sz w:val="18"/>
                <w:szCs w:val="18"/>
              </w:rPr>
            </w:pPr>
            <w:r w:rsidRPr="00F93CE1">
              <w:rPr>
                <w:rFonts w:ascii="Calibri" w:hAnsi="Calibri" w:cs="Calibri"/>
                <w:sz w:val="18"/>
                <w:szCs w:val="18"/>
              </w:rPr>
              <w:t>koszty biletów lotniczych, biletów PKP, PKS lub innych środków komunikacji publicznej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60F8" w14:textId="77777777" w:rsidR="00C7640E" w:rsidRPr="00070880" w:rsidRDefault="00C7640E" w:rsidP="000708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7640E" w:rsidRPr="000B05DD" w14:paraId="1DEA0DEC" w14:textId="77777777" w:rsidTr="00594000">
        <w:trPr>
          <w:trHeight w:val="530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2A45601C" w14:textId="77777777" w:rsidR="00C7640E" w:rsidRPr="00070880" w:rsidRDefault="00C7640E" w:rsidP="007360C9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14:paraId="227FC495" w14:textId="77777777" w:rsidR="00C7640E" w:rsidRPr="00070880" w:rsidRDefault="00C7640E" w:rsidP="007360C9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4284CE01" w14:textId="4D5C1597" w:rsidR="00C7640E" w:rsidRPr="00070880" w:rsidRDefault="00C7640E" w:rsidP="007360C9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F93CE1">
              <w:rPr>
                <w:rFonts w:ascii="Calibri" w:hAnsi="Calibri" w:cs="Calibri"/>
                <w:color w:val="339966"/>
                <w:sz w:val="18"/>
                <w:szCs w:val="18"/>
              </w:rPr>
              <w:t xml:space="preserve">podróży samochodem, 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FC48E" w14:textId="4E87F40B" w:rsidR="00C7640E" w:rsidRPr="00070880" w:rsidRDefault="00C7640E" w:rsidP="007360C9">
            <w:pPr>
              <w:rPr>
                <w:rFonts w:ascii="Calibri" w:hAnsi="Calibri" w:cs="Calibri"/>
                <w:sz w:val="18"/>
                <w:szCs w:val="18"/>
              </w:rPr>
            </w:pPr>
            <w:r w:rsidRPr="00F93CE1">
              <w:rPr>
                <w:rFonts w:ascii="Calibri" w:hAnsi="Calibri" w:cs="Calibri"/>
                <w:sz w:val="18"/>
                <w:szCs w:val="18"/>
              </w:rPr>
              <w:t>podróż samochodem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68FB" w14:textId="602E7C37" w:rsidR="00C7640E" w:rsidRPr="00070880" w:rsidRDefault="00C7640E" w:rsidP="007360C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CE1">
              <w:rPr>
                <w:rFonts w:ascii="Calibri" w:hAnsi="Calibri" w:cs="Calibri"/>
                <w:color w:val="000000"/>
                <w:sz w:val="18"/>
                <w:szCs w:val="18"/>
              </w:rPr>
              <w:t>stawka 0,8358 PLN za 1 km</w:t>
            </w:r>
          </w:p>
        </w:tc>
      </w:tr>
      <w:tr w:rsidR="00C7640E" w:rsidRPr="000B05DD" w14:paraId="67E1992C" w14:textId="77777777" w:rsidTr="00594000">
        <w:trPr>
          <w:trHeight w:val="530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674A7D5E" w14:textId="77777777" w:rsidR="00C7640E" w:rsidRPr="00070880" w:rsidRDefault="00C7640E" w:rsidP="007360C9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14:paraId="7872D42B" w14:textId="77777777" w:rsidR="00C7640E" w:rsidRPr="00070880" w:rsidRDefault="00C7640E" w:rsidP="007360C9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2FB87563" w14:textId="60B52DD3" w:rsidR="00C7640E" w:rsidRPr="00070880" w:rsidRDefault="00C7640E" w:rsidP="007360C9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F93CE1">
              <w:rPr>
                <w:rFonts w:ascii="Calibri" w:hAnsi="Calibri" w:cs="Calibri"/>
                <w:color w:val="339966"/>
                <w:sz w:val="18"/>
                <w:szCs w:val="18"/>
              </w:rPr>
              <w:t>zakwaterowania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C2291" w14:textId="50AA17FF" w:rsidR="00C7640E" w:rsidRPr="00070880" w:rsidRDefault="00C7640E" w:rsidP="007360C9">
            <w:pPr>
              <w:rPr>
                <w:rFonts w:ascii="Calibri" w:hAnsi="Calibri" w:cs="Calibri"/>
                <w:sz w:val="18"/>
                <w:szCs w:val="18"/>
              </w:rPr>
            </w:pPr>
            <w:r w:rsidRPr="00F93CE1">
              <w:rPr>
                <w:rFonts w:ascii="Calibri" w:hAnsi="Calibri" w:cs="Calibri"/>
                <w:sz w:val="18"/>
                <w:szCs w:val="18"/>
              </w:rPr>
              <w:t>nocleg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F913" w14:textId="4FD1455E" w:rsidR="00C7640E" w:rsidRPr="00070880" w:rsidRDefault="00C7640E" w:rsidP="007360C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CE1">
              <w:rPr>
                <w:rFonts w:ascii="Calibri" w:hAnsi="Calibri" w:cs="Calibri"/>
                <w:color w:val="000000"/>
                <w:sz w:val="18"/>
                <w:szCs w:val="18"/>
              </w:rPr>
              <w:t>stawka w Polsce 480 PLN za 1 dobę, stawka poza Polską - do wysokości stawki określonej w Załączniku do Rozporządzenia Ministra Pracy i Polityki Społeczn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ej</w:t>
            </w:r>
          </w:p>
        </w:tc>
      </w:tr>
      <w:tr w:rsidR="00C7640E" w:rsidRPr="000B05DD" w14:paraId="51BEF33C" w14:textId="77777777" w:rsidTr="00594000">
        <w:trPr>
          <w:trHeight w:val="530"/>
        </w:trPr>
        <w:tc>
          <w:tcPr>
            <w:tcW w:w="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7B2631E2" w14:textId="77777777" w:rsidR="00C7640E" w:rsidRPr="00070880" w:rsidRDefault="00C7640E" w:rsidP="007360C9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354B726" w14:textId="77777777" w:rsidR="00C7640E" w:rsidRPr="00070880" w:rsidRDefault="00C7640E" w:rsidP="007360C9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6402CCA6" w14:textId="5656BF88" w:rsidR="00C7640E" w:rsidRPr="00070880" w:rsidRDefault="00C7640E" w:rsidP="007360C9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>
              <w:rPr>
                <w:rFonts w:ascii="Calibri" w:hAnsi="Calibri" w:cs="Calibri"/>
                <w:color w:val="339966"/>
                <w:sz w:val="18"/>
                <w:szCs w:val="18"/>
              </w:rPr>
              <w:t>p</w:t>
            </w:r>
            <w:r w:rsidRPr="00F93CE1">
              <w:rPr>
                <w:rFonts w:ascii="Calibri" w:hAnsi="Calibri" w:cs="Calibri"/>
                <w:color w:val="339966"/>
                <w:sz w:val="18"/>
                <w:szCs w:val="18"/>
              </w:rPr>
              <w:t>obytu w miejscu realizacji operacji, w tym wyżywienia, przejazdów, połączeń telefonicznych.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1DDB6" w14:textId="28676ED9" w:rsidR="00C7640E" w:rsidRPr="00070880" w:rsidRDefault="00C7640E" w:rsidP="007360C9">
            <w:pPr>
              <w:rPr>
                <w:rFonts w:ascii="Calibri" w:hAnsi="Calibri" w:cs="Calibri"/>
                <w:sz w:val="18"/>
                <w:szCs w:val="18"/>
              </w:rPr>
            </w:pPr>
            <w:r w:rsidRPr="00F93CE1">
              <w:rPr>
                <w:rFonts w:ascii="Calibri" w:hAnsi="Calibri" w:cs="Calibri"/>
                <w:sz w:val="18"/>
                <w:szCs w:val="18"/>
              </w:rPr>
              <w:t>wyżywienie, przejazdy lokalne itp.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850E" w14:textId="77777777" w:rsidR="00C7640E" w:rsidRPr="00070880" w:rsidRDefault="00C7640E" w:rsidP="007360C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7640E" w:rsidRPr="000B05DD" w14:paraId="49D43082" w14:textId="77777777" w:rsidTr="00594000">
        <w:trPr>
          <w:trHeight w:val="247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F2335E" w14:textId="77777777" w:rsidR="00C7640E" w:rsidRPr="00594000" w:rsidRDefault="00C7640E" w:rsidP="007360C9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15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A954BE" w14:textId="2AEBCC76" w:rsidR="00C7640E" w:rsidRPr="00594000" w:rsidRDefault="00C7640E" w:rsidP="00594000">
            <w:pPr>
              <w:jc w:val="both"/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działalności krajowych organizacji branżowych, w tym ich przedstawicieli, biorących udział w pracach</w:t>
            </w:r>
            <w:r>
              <w:rPr>
                <w:rFonts w:ascii="Calibri" w:hAnsi="Calibri" w:cs="Calibri"/>
                <w:color w:val="339966"/>
                <w:sz w:val="18"/>
                <w:szCs w:val="18"/>
              </w:rPr>
              <w:t xml:space="preserve"> </w:t>
            </w: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specjalistycznych stałych i roboczych komitetów organizacji międzynarodowych lub będących członkami statutowych organów tych organizacji, zajmujących się problemami danej branży</w:t>
            </w:r>
            <w:r>
              <w:rPr>
                <w:rFonts w:ascii="Calibri" w:hAnsi="Calibri" w:cs="Calibri"/>
                <w:color w:val="339966"/>
                <w:sz w:val="18"/>
                <w:szCs w:val="18"/>
              </w:rPr>
              <w:t xml:space="preserve"> </w:t>
            </w: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działalności krajowych organizacji branżowych, w tym ich przedstawicieli, biorących udział w pracach</w:t>
            </w:r>
            <w:r>
              <w:rPr>
                <w:rFonts w:ascii="Calibri" w:hAnsi="Calibri" w:cs="Calibri"/>
                <w:color w:val="339966"/>
                <w:sz w:val="18"/>
                <w:szCs w:val="18"/>
              </w:rPr>
              <w:t xml:space="preserve"> </w:t>
            </w: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specjalistycznych stałych i roboczych komitetów organizacji międzynarodowych lub będących członkami statutowych organów tych organizacji, zajmujących się problemami danej branży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F4B0" w14:textId="77777777" w:rsidR="00C7640E" w:rsidRPr="00594000" w:rsidRDefault="00C7640E" w:rsidP="007360C9">
            <w:pPr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>składka członkowska, opłaty za uczestnictwo w kongresach związanych z przynależnością do organizacji międzynarodowej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BA90" w14:textId="77777777" w:rsidR="00C7640E" w:rsidRPr="00594000" w:rsidRDefault="00C7640E" w:rsidP="007360C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koszt podajemy w PLN</w:t>
            </w:r>
          </w:p>
        </w:tc>
      </w:tr>
    </w:tbl>
    <w:p w14:paraId="5DE46412" w14:textId="77777777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sectPr w:rsidR="000B05DD" w:rsidSect="00594000">
      <w:pgSz w:w="16838" w:h="11906" w:orient="landscape"/>
      <w:pgMar w:top="992" w:right="1418" w:bottom="992" w:left="1418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509D1" w14:textId="77777777" w:rsidR="00206625" w:rsidRDefault="00206625" w:rsidP="00BF038F">
      <w:r>
        <w:separator/>
      </w:r>
    </w:p>
  </w:endnote>
  <w:endnote w:type="continuationSeparator" w:id="0">
    <w:p w14:paraId="348CF998" w14:textId="77777777" w:rsidR="00206625" w:rsidRDefault="00206625" w:rsidP="00BF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6C482" w14:textId="77777777" w:rsidR="00452383" w:rsidRPr="00141F90" w:rsidRDefault="00452383" w:rsidP="00452383">
    <w:pPr>
      <w:tabs>
        <w:tab w:val="center" w:pos="4253"/>
      </w:tabs>
      <w:jc w:val="center"/>
      <w:rPr>
        <w:rFonts w:ascii="Arial" w:hAnsi="Arial" w:cs="Arial"/>
        <w:vanish/>
        <w:sz w:val="14"/>
      </w:rPr>
    </w:pPr>
    <w:r>
      <w:rPr>
        <w:rFonts w:ascii="Segoe UI" w:hAnsi="Segoe UI" w:cs="Segoe UI"/>
        <w:sz w:val="12"/>
        <w:szCs w:val="12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 w:rsidR="005D5D60">
      <w:rPr>
        <w:rFonts w:ascii="Segoe UI" w:hAnsi="Segoe UI" w:cs="Segoe UI"/>
        <w:sz w:val="12"/>
        <w:szCs w:val="12"/>
      </w:rPr>
      <w:br/>
    </w:r>
  </w:p>
  <w:p w14:paraId="200D6E3E" w14:textId="77777777" w:rsidR="00452383" w:rsidRPr="00141F90" w:rsidRDefault="00452383" w:rsidP="00452383">
    <w:pPr>
      <w:pStyle w:val="Stopka"/>
      <w:ind w:right="-574"/>
      <w:rPr>
        <w:rStyle w:val="Hipercze"/>
        <w:rFonts w:ascii="Segoe UI" w:hAnsi="Segoe UI" w:cs="Segoe UI"/>
        <w:b/>
        <w:sz w:val="16"/>
        <w:szCs w:val="16"/>
      </w:rPr>
    </w:pPr>
    <w:r w:rsidRPr="004056DA">
      <w:rPr>
        <w:rFonts w:ascii="Segoe UI" w:hAnsi="Segoe UI" w:cs="Segoe UI"/>
        <w:b/>
        <w:sz w:val="16"/>
        <w:szCs w:val="16"/>
      </w:rPr>
      <w:t>Krajowa Rada Drobiarstwa – Izba Gospodarcza</w:t>
    </w:r>
    <w:r w:rsidRPr="004056DA">
      <w:rPr>
        <w:rFonts w:ascii="Segoe UI" w:hAnsi="Segoe UI" w:cs="Segoe UI"/>
        <w:sz w:val="16"/>
        <w:szCs w:val="16"/>
      </w:rPr>
      <w:t xml:space="preserve">, ul. Czackiego 3/5, 00-043 Warszawa, tel./fax +48 22 828 23 89, </w:t>
    </w:r>
    <w:hyperlink r:id="rId1" w:history="1">
      <w:r w:rsidRPr="004056DA">
        <w:rPr>
          <w:rStyle w:val="Hipercze"/>
          <w:rFonts w:ascii="Segoe UI" w:hAnsi="Segoe UI" w:cs="Segoe UI"/>
          <w:sz w:val="16"/>
          <w:szCs w:val="16"/>
        </w:rPr>
        <w:t>krd-ig@krd-ig.com.pl</w:t>
      </w:r>
    </w:hyperlink>
    <w:r w:rsidRPr="004056DA">
      <w:rPr>
        <w:rFonts w:ascii="Segoe UI" w:hAnsi="Segoe UI" w:cs="Segoe UI"/>
        <w:sz w:val="16"/>
        <w:szCs w:val="16"/>
      </w:rPr>
      <w:br/>
    </w:r>
    <w:r w:rsidRPr="004056DA">
      <w:rPr>
        <w:rFonts w:ascii="Segoe UI" w:hAnsi="Segoe UI" w:cs="Segoe UI"/>
        <w:b/>
        <w:sz w:val="16"/>
        <w:szCs w:val="16"/>
      </w:rPr>
      <w:t>Dział Hodowli i Oceny Drobiu</w:t>
    </w:r>
    <w:r w:rsidRPr="004056DA">
      <w:rPr>
        <w:rFonts w:ascii="Segoe UI" w:hAnsi="Segoe UI" w:cs="Segoe UI"/>
        <w:sz w:val="16"/>
        <w:szCs w:val="16"/>
      </w:rPr>
      <w:t xml:space="preserve">, ul. </w:t>
    </w:r>
    <w:r w:rsidR="00525ED5">
      <w:rPr>
        <w:rFonts w:ascii="Segoe UI" w:hAnsi="Segoe UI" w:cs="Segoe UI"/>
        <w:sz w:val="16"/>
        <w:szCs w:val="16"/>
      </w:rPr>
      <w:t>Naramowicka 144</w:t>
    </w:r>
    <w:r>
      <w:rPr>
        <w:rFonts w:ascii="Segoe UI" w:hAnsi="Segoe UI" w:cs="Segoe UI"/>
        <w:sz w:val="16"/>
        <w:szCs w:val="16"/>
      </w:rPr>
      <w:t xml:space="preserve">, 60-975 Poznań, skr. </w:t>
    </w:r>
    <w:r w:rsidRPr="004056DA">
      <w:rPr>
        <w:rFonts w:ascii="Segoe UI" w:hAnsi="Segoe UI" w:cs="Segoe UI"/>
        <w:sz w:val="16"/>
        <w:szCs w:val="16"/>
      </w:rPr>
      <w:t xml:space="preserve">poczt. </w:t>
    </w:r>
    <w:r w:rsidRPr="00141F90">
      <w:rPr>
        <w:rFonts w:ascii="Segoe UI" w:hAnsi="Segoe UI" w:cs="Segoe UI"/>
        <w:sz w:val="16"/>
        <w:szCs w:val="16"/>
      </w:rPr>
      <w:t xml:space="preserve">11, tel.+48  61 824 26 51, 824 26 52,  fax +48 61 824 26 53, </w:t>
    </w:r>
    <w:hyperlink r:id="rId2" w:history="1">
      <w:r w:rsidRPr="00141F90">
        <w:rPr>
          <w:rStyle w:val="Hipercze"/>
          <w:rFonts w:ascii="Segoe UI" w:hAnsi="Segoe UI" w:cs="Segoe UI"/>
          <w:sz w:val="16"/>
          <w:szCs w:val="16"/>
        </w:rPr>
        <w:t>poznan@krd-ig.pl</w:t>
      </w:r>
    </w:hyperlink>
    <w:r w:rsidRPr="00141F90">
      <w:rPr>
        <w:rFonts w:ascii="Segoe UI" w:hAnsi="Segoe UI" w:cs="Segoe UI"/>
        <w:sz w:val="16"/>
        <w:szCs w:val="16"/>
      </w:rPr>
      <w:t xml:space="preserve"> </w:t>
    </w:r>
    <w:r w:rsidRPr="00141F90">
      <w:rPr>
        <w:rFonts w:ascii="Segoe UI" w:hAnsi="Segoe UI" w:cs="Segoe UI"/>
        <w:sz w:val="16"/>
        <w:szCs w:val="16"/>
      </w:rPr>
      <w:br/>
    </w:r>
    <w:hyperlink r:id="rId3" w:history="1">
      <w:r w:rsidRPr="00141F90">
        <w:rPr>
          <w:rStyle w:val="Hipercze"/>
          <w:rFonts w:ascii="Segoe UI" w:hAnsi="Segoe UI" w:cs="Segoe UI"/>
          <w:b/>
          <w:sz w:val="16"/>
          <w:szCs w:val="16"/>
        </w:rPr>
        <w:t>www.krd-ig.com.pl</w:t>
      </w:r>
    </w:hyperlink>
  </w:p>
  <w:p w14:paraId="3E4B1126" w14:textId="77777777" w:rsidR="000A795F" w:rsidRPr="00141F90" w:rsidRDefault="000A795F" w:rsidP="00452383">
    <w:pPr>
      <w:pStyle w:val="Stopka"/>
      <w:ind w:right="-574"/>
      <w:rPr>
        <w:rFonts w:ascii="Segoe UI" w:hAnsi="Segoe UI" w:cs="Segoe UI"/>
        <w:b/>
        <w:sz w:val="8"/>
        <w:szCs w:val="8"/>
      </w:rPr>
    </w:pPr>
  </w:p>
  <w:p w14:paraId="60DDA35D" w14:textId="77777777" w:rsidR="00452383" w:rsidRPr="00141F90" w:rsidRDefault="00452383" w:rsidP="00452383">
    <w:pPr>
      <w:pStyle w:val="Stopka"/>
      <w:tabs>
        <w:tab w:val="clear" w:pos="9072"/>
        <w:tab w:val="left" w:pos="4956"/>
        <w:tab w:val="left" w:pos="5664"/>
      </w:tabs>
      <w:ind w:left="-567" w:right="-574"/>
      <w:rPr>
        <w:rFonts w:ascii="Segoe UI" w:hAnsi="Segoe UI" w:cs="Segoe UI"/>
        <w:b/>
        <w:sz w:val="4"/>
        <w:szCs w:val="16"/>
      </w:rPr>
    </w:pPr>
    <w:r w:rsidRPr="00141F90">
      <w:rPr>
        <w:rFonts w:ascii="Segoe UI" w:hAnsi="Segoe UI" w:cs="Segoe UI"/>
        <w:b/>
        <w:sz w:val="16"/>
        <w:szCs w:val="16"/>
      </w:rPr>
      <w:tab/>
    </w:r>
    <w:r w:rsidRPr="00141F90">
      <w:rPr>
        <w:rFonts w:ascii="Segoe UI" w:hAnsi="Segoe UI" w:cs="Segoe UI"/>
        <w:b/>
        <w:sz w:val="16"/>
        <w:szCs w:val="16"/>
      </w:rPr>
      <w:tab/>
    </w:r>
    <w:r w:rsidRPr="00141F90">
      <w:rPr>
        <w:rFonts w:ascii="Segoe UI" w:hAnsi="Segoe UI" w:cs="Segoe UI"/>
        <w:b/>
        <w:sz w:val="16"/>
        <w:szCs w:val="16"/>
      </w:rPr>
      <w:tab/>
    </w:r>
    <w:r w:rsidRPr="00141F90">
      <w:rPr>
        <w:rFonts w:ascii="Segoe UI" w:hAnsi="Segoe UI" w:cs="Segoe UI"/>
        <w:b/>
        <w:sz w:val="16"/>
        <w:szCs w:val="16"/>
      </w:rPr>
      <w:tab/>
    </w:r>
  </w:p>
  <w:p w14:paraId="31D10858" w14:textId="77777777" w:rsidR="00452383" w:rsidRPr="00452383" w:rsidRDefault="00452383" w:rsidP="00452383">
    <w:pPr>
      <w:pStyle w:val="Stopka"/>
      <w:jc w:val="center"/>
      <w:rPr>
        <w:rFonts w:ascii="Segoe UI" w:hAnsi="Segoe UI" w:cs="Segoe UI"/>
        <w:b/>
        <w:sz w:val="16"/>
        <w:szCs w:val="16"/>
      </w:rPr>
    </w:pPr>
    <w:r w:rsidRPr="004056DA">
      <w:rPr>
        <w:rFonts w:ascii="Segoe UI" w:hAnsi="Segoe UI" w:cs="Segoe UI"/>
        <w:b/>
        <w:sz w:val="16"/>
        <w:szCs w:val="16"/>
      </w:rPr>
      <w:t xml:space="preserve">NIP 525-20-61-104, Bank BGŻ BNP </w:t>
    </w:r>
    <w:proofErr w:type="spellStart"/>
    <w:r w:rsidRPr="004056DA">
      <w:rPr>
        <w:rFonts w:ascii="Segoe UI" w:hAnsi="Segoe UI" w:cs="Segoe UI"/>
        <w:b/>
        <w:sz w:val="16"/>
        <w:szCs w:val="16"/>
      </w:rPr>
      <w:t>Paribas</w:t>
    </w:r>
    <w:proofErr w:type="spellEnd"/>
    <w:r w:rsidRPr="004056DA">
      <w:rPr>
        <w:rFonts w:ascii="Segoe UI" w:hAnsi="Segoe UI" w:cs="Segoe UI"/>
        <w:b/>
        <w:sz w:val="16"/>
        <w:szCs w:val="16"/>
      </w:rPr>
      <w:t xml:space="preserve"> S.A. O/Warszawa Konto nr 98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2030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0045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1110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0000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0080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48FCB" w14:textId="77777777" w:rsidR="00206625" w:rsidRDefault="00206625" w:rsidP="00BF038F">
      <w:r>
        <w:separator/>
      </w:r>
    </w:p>
  </w:footnote>
  <w:footnote w:type="continuationSeparator" w:id="0">
    <w:p w14:paraId="1924CDAA" w14:textId="77777777" w:rsidR="00206625" w:rsidRDefault="00206625" w:rsidP="00BF038F">
      <w:r>
        <w:continuationSeparator/>
      </w:r>
    </w:p>
  </w:footnote>
  <w:footnote w:id="1">
    <w:p w14:paraId="6EAEA204" w14:textId="77777777" w:rsidR="000B05DD" w:rsidRDefault="000B05DD" w:rsidP="00CE22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68991" w14:textId="77777777" w:rsidR="00452383" w:rsidRDefault="00B7088A" w:rsidP="00452383">
    <w:pPr>
      <w:tabs>
        <w:tab w:val="center" w:pos="4253"/>
      </w:tabs>
      <w:rPr>
        <w:rFonts w:ascii="Arial" w:hAnsi="Arial" w:cs="Arial"/>
        <w:vanish/>
        <w:sz w:val="14"/>
        <w:lang w:val="en-US"/>
      </w:rPr>
    </w:pPr>
    <w:r>
      <w:rPr>
        <w:rFonts w:ascii="Segoe UI" w:hAnsi="Segoe UI" w:cs="Segoe UI"/>
        <w:b/>
        <w:noProof/>
        <w:sz w:val="18"/>
        <w:szCs w:val="12"/>
      </w:rPr>
      <w:drawing>
        <wp:inline distT="0" distB="0" distL="0" distR="0" wp14:anchorId="6F53839C" wp14:editId="71ECD854">
          <wp:extent cx="1893699" cy="6572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D-tekst-poziom_krzy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590" cy="658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sz w:val="18"/>
        <w:szCs w:val="12"/>
      </w:rPr>
      <w:t xml:space="preserve">                                           </w:t>
    </w:r>
    <w:r w:rsidR="005C56D2">
      <w:rPr>
        <w:rFonts w:ascii="Segoe UI" w:hAnsi="Segoe UI" w:cs="Segoe UI"/>
        <w:b/>
        <w:sz w:val="18"/>
        <w:szCs w:val="12"/>
      </w:rPr>
      <w:t xml:space="preserve"> </w:t>
    </w:r>
    <w:r>
      <w:rPr>
        <w:rFonts w:ascii="Segoe UI" w:hAnsi="Segoe UI" w:cs="Segoe UI"/>
        <w:b/>
        <w:sz w:val="18"/>
        <w:szCs w:val="12"/>
      </w:rPr>
      <w:t xml:space="preserve"> </w:t>
    </w:r>
    <w:r w:rsidR="00BF038F" w:rsidRPr="00A4205F">
      <w:rPr>
        <w:rFonts w:ascii="Segoe UI" w:hAnsi="Segoe UI" w:cs="Segoe UI"/>
        <w:b/>
        <w:sz w:val="18"/>
        <w:szCs w:val="12"/>
      </w:rPr>
      <w:t>Krajowa Rada Drobiarstwa – Izba Gospodarcza</w:t>
    </w:r>
    <w:r w:rsidR="00452383">
      <w:rPr>
        <w:rFonts w:ascii="Segoe UI" w:hAnsi="Segoe UI" w:cs="Segoe UI"/>
        <w:b/>
        <w:sz w:val="18"/>
        <w:szCs w:val="12"/>
      </w:rPr>
      <w:tab/>
    </w:r>
    <w:r w:rsidR="00452383">
      <w:rPr>
        <w:rFonts w:ascii="Segoe UI" w:hAnsi="Segoe UI" w:cs="Segoe UI"/>
        <w:b/>
        <w:sz w:val="18"/>
        <w:szCs w:val="12"/>
      </w:rPr>
      <w:br/>
    </w:r>
    <w:r w:rsidR="00452383">
      <w:rPr>
        <w:rFonts w:ascii="Segoe UI" w:hAnsi="Segoe UI" w:cs="Segoe UI"/>
        <w:sz w:val="12"/>
        <w:szCs w:val="12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146876D1" w14:textId="77777777" w:rsidR="00452383" w:rsidRPr="00452383" w:rsidRDefault="00452383" w:rsidP="00452383">
    <w:pPr>
      <w:pStyle w:val="Nagwek"/>
      <w:tabs>
        <w:tab w:val="clear" w:pos="9072"/>
      </w:tabs>
      <w:rPr>
        <w:rFonts w:ascii="Segoe UI" w:hAnsi="Segoe UI" w:cs="Segoe UI"/>
        <w:b/>
        <w:sz w:val="1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24A4"/>
    <w:multiLevelType w:val="hybridMultilevel"/>
    <w:tmpl w:val="CD4EE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6E7"/>
    <w:multiLevelType w:val="hybridMultilevel"/>
    <w:tmpl w:val="5FEA1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45CA"/>
    <w:multiLevelType w:val="hybridMultilevel"/>
    <w:tmpl w:val="3D9E5F6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0516"/>
    <w:multiLevelType w:val="hybridMultilevel"/>
    <w:tmpl w:val="BA58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289"/>
    <w:multiLevelType w:val="hybridMultilevel"/>
    <w:tmpl w:val="578E571C"/>
    <w:lvl w:ilvl="0" w:tplc="4618959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26FB"/>
    <w:multiLevelType w:val="hybridMultilevel"/>
    <w:tmpl w:val="86226DA6"/>
    <w:lvl w:ilvl="0" w:tplc="0415000B">
      <w:start w:val="1"/>
      <w:numFmt w:val="bullet"/>
      <w:lvlText w:val=""/>
      <w:lvlJc w:val="left"/>
      <w:pPr>
        <w:ind w:left="9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 w15:restartNumberingAfterBreak="0">
    <w:nsid w:val="2D7057AD"/>
    <w:multiLevelType w:val="hybridMultilevel"/>
    <w:tmpl w:val="917A6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B7941"/>
    <w:multiLevelType w:val="hybridMultilevel"/>
    <w:tmpl w:val="2C2033E0"/>
    <w:lvl w:ilvl="0" w:tplc="797AC814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8" w15:restartNumberingAfterBreak="0">
    <w:nsid w:val="454359CF"/>
    <w:multiLevelType w:val="hybridMultilevel"/>
    <w:tmpl w:val="C56A1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A13F9"/>
    <w:multiLevelType w:val="hybridMultilevel"/>
    <w:tmpl w:val="A9188276"/>
    <w:lvl w:ilvl="0" w:tplc="01E8A33C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0" w15:restartNumberingAfterBreak="0">
    <w:nsid w:val="74DB3BC3"/>
    <w:multiLevelType w:val="hybridMultilevel"/>
    <w:tmpl w:val="1EF85CE2"/>
    <w:lvl w:ilvl="0" w:tplc="CF1C1B92">
      <w:start w:val="1"/>
      <w:numFmt w:val="lowerLetter"/>
      <w:lvlText w:val="%1)"/>
      <w:lvlJc w:val="left"/>
      <w:pPr>
        <w:ind w:left="949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wona">
    <w15:presenceInfo w15:providerId="None" w15:userId="Iw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B"/>
    <w:rsid w:val="0000527E"/>
    <w:rsid w:val="000056A7"/>
    <w:rsid w:val="00030DEA"/>
    <w:rsid w:val="00070880"/>
    <w:rsid w:val="00086F4F"/>
    <w:rsid w:val="00087CD3"/>
    <w:rsid w:val="000A1309"/>
    <w:rsid w:val="000A57FD"/>
    <w:rsid w:val="000A795F"/>
    <w:rsid w:val="000B05DD"/>
    <w:rsid w:val="000C0A63"/>
    <w:rsid w:val="000C250F"/>
    <w:rsid w:val="000C7BB3"/>
    <w:rsid w:val="001032D8"/>
    <w:rsid w:val="00114ECD"/>
    <w:rsid w:val="00141F90"/>
    <w:rsid w:val="00182D2A"/>
    <w:rsid w:val="001874BC"/>
    <w:rsid w:val="001A6378"/>
    <w:rsid w:val="001C7FB3"/>
    <w:rsid w:val="001E7084"/>
    <w:rsid w:val="00206625"/>
    <w:rsid w:val="00240E64"/>
    <w:rsid w:val="00251210"/>
    <w:rsid w:val="00251229"/>
    <w:rsid w:val="002D579F"/>
    <w:rsid w:val="002E3A6B"/>
    <w:rsid w:val="002E4A86"/>
    <w:rsid w:val="002E4C1E"/>
    <w:rsid w:val="00316693"/>
    <w:rsid w:val="0031682A"/>
    <w:rsid w:val="00364FC8"/>
    <w:rsid w:val="00367589"/>
    <w:rsid w:val="0038320B"/>
    <w:rsid w:val="00391793"/>
    <w:rsid w:val="00393452"/>
    <w:rsid w:val="0039754D"/>
    <w:rsid w:val="003C7BF5"/>
    <w:rsid w:val="003D517D"/>
    <w:rsid w:val="003F10E7"/>
    <w:rsid w:val="00404D38"/>
    <w:rsid w:val="0042515C"/>
    <w:rsid w:val="004346C8"/>
    <w:rsid w:val="0044621C"/>
    <w:rsid w:val="00452383"/>
    <w:rsid w:val="00491144"/>
    <w:rsid w:val="00525ED5"/>
    <w:rsid w:val="0054155C"/>
    <w:rsid w:val="00565E27"/>
    <w:rsid w:val="00580D00"/>
    <w:rsid w:val="00594000"/>
    <w:rsid w:val="00596371"/>
    <w:rsid w:val="005C27C2"/>
    <w:rsid w:val="005C56D2"/>
    <w:rsid w:val="005D265C"/>
    <w:rsid w:val="005D5D60"/>
    <w:rsid w:val="005F1D6B"/>
    <w:rsid w:val="005F2D83"/>
    <w:rsid w:val="00665FA8"/>
    <w:rsid w:val="006B0E6F"/>
    <w:rsid w:val="006E228B"/>
    <w:rsid w:val="006E5B3C"/>
    <w:rsid w:val="00703A16"/>
    <w:rsid w:val="0072333F"/>
    <w:rsid w:val="007360C9"/>
    <w:rsid w:val="00785DF3"/>
    <w:rsid w:val="007B4F6A"/>
    <w:rsid w:val="007D360B"/>
    <w:rsid w:val="00822673"/>
    <w:rsid w:val="008264CF"/>
    <w:rsid w:val="0083380C"/>
    <w:rsid w:val="00844110"/>
    <w:rsid w:val="00875D9D"/>
    <w:rsid w:val="00881931"/>
    <w:rsid w:val="008B4035"/>
    <w:rsid w:val="008B5F6C"/>
    <w:rsid w:val="008E7532"/>
    <w:rsid w:val="008F01D1"/>
    <w:rsid w:val="008F1242"/>
    <w:rsid w:val="00927FAA"/>
    <w:rsid w:val="0094433F"/>
    <w:rsid w:val="009461A3"/>
    <w:rsid w:val="00951623"/>
    <w:rsid w:val="00951B8A"/>
    <w:rsid w:val="00962AB8"/>
    <w:rsid w:val="0097052D"/>
    <w:rsid w:val="00990C2C"/>
    <w:rsid w:val="009A011B"/>
    <w:rsid w:val="009B1310"/>
    <w:rsid w:val="00A0106E"/>
    <w:rsid w:val="00A02F93"/>
    <w:rsid w:val="00A06908"/>
    <w:rsid w:val="00A324CF"/>
    <w:rsid w:val="00A7195B"/>
    <w:rsid w:val="00A76FE3"/>
    <w:rsid w:val="00A77762"/>
    <w:rsid w:val="00A81F4D"/>
    <w:rsid w:val="00A95648"/>
    <w:rsid w:val="00AB743C"/>
    <w:rsid w:val="00AB7A52"/>
    <w:rsid w:val="00B2767F"/>
    <w:rsid w:val="00B3573F"/>
    <w:rsid w:val="00B40ACA"/>
    <w:rsid w:val="00B44484"/>
    <w:rsid w:val="00B677C3"/>
    <w:rsid w:val="00B7088A"/>
    <w:rsid w:val="00B852A3"/>
    <w:rsid w:val="00BF038F"/>
    <w:rsid w:val="00BF37B0"/>
    <w:rsid w:val="00C155BE"/>
    <w:rsid w:val="00C17C91"/>
    <w:rsid w:val="00C27799"/>
    <w:rsid w:val="00C52E07"/>
    <w:rsid w:val="00C6219F"/>
    <w:rsid w:val="00C7640E"/>
    <w:rsid w:val="00CA4BE4"/>
    <w:rsid w:val="00CA5B65"/>
    <w:rsid w:val="00CA7E54"/>
    <w:rsid w:val="00CC6E83"/>
    <w:rsid w:val="00CE22A4"/>
    <w:rsid w:val="00CE3067"/>
    <w:rsid w:val="00CE4BEE"/>
    <w:rsid w:val="00CF5AAA"/>
    <w:rsid w:val="00D1009A"/>
    <w:rsid w:val="00D23B31"/>
    <w:rsid w:val="00D35045"/>
    <w:rsid w:val="00D379D9"/>
    <w:rsid w:val="00D422C9"/>
    <w:rsid w:val="00D62DA3"/>
    <w:rsid w:val="00E24AE9"/>
    <w:rsid w:val="00E67230"/>
    <w:rsid w:val="00E72B44"/>
    <w:rsid w:val="00E736A2"/>
    <w:rsid w:val="00EA4541"/>
    <w:rsid w:val="00EC1930"/>
    <w:rsid w:val="00ED03FA"/>
    <w:rsid w:val="00EE5A5B"/>
    <w:rsid w:val="00F03720"/>
    <w:rsid w:val="00F07499"/>
    <w:rsid w:val="00F104DB"/>
    <w:rsid w:val="00F86EB5"/>
    <w:rsid w:val="00FA20B6"/>
    <w:rsid w:val="00FD6316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D2799"/>
  <w15:chartTrackingRefBased/>
  <w15:docId w15:val="{55345C8A-DA58-4730-96B0-3A3BA728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4B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4DB"/>
    <w:pPr>
      <w:ind w:left="720"/>
      <w:contextualSpacing/>
    </w:pPr>
  </w:style>
  <w:style w:type="character" w:styleId="Hipercze">
    <w:name w:val="Hyperlink"/>
    <w:rsid w:val="00F104DB"/>
    <w:rPr>
      <w:color w:val="0000FF"/>
      <w:u w:val="single"/>
    </w:rPr>
  </w:style>
  <w:style w:type="paragraph" w:customStyle="1" w:styleId="Default">
    <w:name w:val="Default"/>
    <w:rsid w:val="00C17C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F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0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3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74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E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CE22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ziennikustaw.gov.pl/DU/rok/2020/pozycja/22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ziennikustaw.gov.pl/DU/rok/2020/pozycja/224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d-ig.com.pl" TargetMode="External"/><Relationship Id="rId2" Type="http://schemas.openxmlformats.org/officeDocument/2006/relationships/hyperlink" Target="mailto:poznan@krd-ig.pl" TargetMode="External"/><Relationship Id="rId1" Type="http://schemas.openxmlformats.org/officeDocument/2006/relationships/hyperlink" Target="mailto:krd-ig@krd-ig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80FE8-6DF3-415C-98B4-26C0EF02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2513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KRD-IG</Company>
  <LinksUpToDate>false</LinksUpToDate>
  <CharactersWithSpaces>17556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Kędel</dc:creator>
  <cp:keywords/>
  <dc:description/>
  <cp:lastModifiedBy>Iwona</cp:lastModifiedBy>
  <cp:revision>10</cp:revision>
  <cp:lastPrinted>2018-05-28T11:55:00Z</cp:lastPrinted>
  <dcterms:created xsi:type="dcterms:W3CDTF">2023-08-07T12:06:00Z</dcterms:created>
  <dcterms:modified xsi:type="dcterms:W3CDTF">2023-08-08T11:19:00Z</dcterms:modified>
</cp:coreProperties>
</file>